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3BD3" w14:textId="0C8D44DF" w:rsidR="002441C5" w:rsidRPr="00DA0FD3" w:rsidRDefault="0096412E" w:rsidP="00DA0FD3">
      <w:pPr>
        <w:pStyle w:val="NormalWeb"/>
        <w:rPr>
          <w:sz w:val="32"/>
          <w:rPrChange w:id="8" w:author="Author">
            <w:rPr>
              <w:b/>
              <w:sz w:val="32"/>
            </w:rPr>
          </w:rPrChange>
        </w:rPr>
        <w:pPrChange w:id="9" w:author="Author">
          <w:pPr>
            <w:widowControl w:val="0"/>
            <w:spacing w:after="240"/>
            <w:ind w:right="200"/>
          </w:pPr>
        </w:pPrChange>
      </w:pPr>
      <w:bookmarkStart w:id="10" w:name="_GoBack"/>
      <w:bookmarkEnd w:id="10"/>
      <w:r>
        <w:rPr>
          <w:b/>
          <w:bCs/>
          <w:sz w:val="32"/>
          <w:szCs w:val="32"/>
        </w:rPr>
        <w:t xml:space="preserve">Student Immunization </w:t>
      </w:r>
      <w:del w:id="11" w:author="Author">
        <w:r w:rsidR="00334D02">
          <w:rPr>
            <w:b/>
            <w:sz w:val="32"/>
            <w:szCs w:val="32"/>
          </w:rPr>
          <w:delText>and</w:delText>
        </w:r>
      </w:del>
      <w:ins w:id="12" w:author="Author">
        <w:r>
          <w:rPr>
            <w:b/>
            <w:bCs/>
            <w:sz w:val="32"/>
            <w:szCs w:val="32"/>
          </w:rPr>
          <w:t>And</w:t>
        </w:r>
      </w:ins>
      <w:r>
        <w:rPr>
          <w:b/>
          <w:bCs/>
          <w:sz w:val="32"/>
          <w:szCs w:val="32"/>
        </w:rPr>
        <w:t xml:space="preserve"> Life</w:t>
      </w:r>
      <w:del w:id="13" w:author="Author">
        <w:r w:rsidR="00334D02">
          <w:rPr>
            <w:b/>
            <w:sz w:val="32"/>
            <w:szCs w:val="32"/>
          </w:rPr>
          <w:delText>-</w:delText>
        </w:r>
      </w:del>
      <w:ins w:id="14" w:author="Author">
        <w:r>
          <w:rPr>
            <w:b/>
            <w:bCs/>
            <w:sz w:val="32"/>
            <w:szCs w:val="32"/>
          </w:rPr>
          <w:t xml:space="preserve"> </w:t>
        </w:r>
      </w:ins>
      <w:r>
        <w:rPr>
          <w:b/>
          <w:bCs/>
          <w:sz w:val="32"/>
          <w:szCs w:val="32"/>
        </w:rPr>
        <w:t xml:space="preserve">Threatening </w:t>
      </w:r>
      <w:ins w:id="15" w:author="Author">
        <w:r>
          <w:rPr>
            <w:b/>
            <w:bCs/>
            <w:sz w:val="32"/>
            <w:szCs w:val="32"/>
          </w:rPr>
          <w:t xml:space="preserve">Health </w:t>
        </w:r>
      </w:ins>
      <w:r>
        <w:rPr>
          <w:b/>
          <w:bCs/>
          <w:sz w:val="32"/>
          <w:szCs w:val="32"/>
        </w:rPr>
        <w:t>Conditions</w:t>
      </w:r>
    </w:p>
    <w:p w14:paraId="5FD222A0" w14:textId="77777777" w:rsidR="00C724E6" w:rsidRDefault="00334D02">
      <w:pPr>
        <w:widowControl w:val="0"/>
        <w:numPr>
          <w:ilvl w:val="0"/>
          <w:numId w:val="2"/>
        </w:numPr>
        <w:spacing w:after="200"/>
        <w:jc w:val="both"/>
        <w:rPr>
          <w:del w:id="16" w:author="Author"/>
        </w:rPr>
      </w:pPr>
      <w:del w:id="17" w:author="Author">
        <w:r>
          <w:rPr>
            <w:b/>
          </w:rPr>
          <w:delText>Immunizations</w:delText>
        </w:r>
      </w:del>
    </w:p>
    <w:p w14:paraId="44B2EF95" w14:textId="1B8749FD" w:rsidR="002441C5" w:rsidRDefault="00334D02">
      <w:pPr>
        <w:rPr>
          <w:ins w:id="18" w:author="Author"/>
          <w:rFonts w:ascii="Times New Roman" w:eastAsia="Times New Roman" w:hAnsi="Times New Roman"/>
          <w:sz w:val="24"/>
          <w:szCs w:val="24"/>
        </w:rPr>
      </w:pPr>
      <w:del w:id="19" w:author="Author">
        <w:r>
          <w:rPr>
            <w:b/>
            <w:u w:val="single"/>
          </w:rPr>
          <w:delText>Proof</w:delText>
        </w:r>
      </w:del>
    </w:p>
    <w:p w14:paraId="1F9E107B" w14:textId="302E3E09" w:rsidR="002441C5" w:rsidRPr="00DA0FD3" w:rsidRDefault="0096412E" w:rsidP="00DA0FD3">
      <w:pPr>
        <w:pStyle w:val="NormalWeb"/>
        <w:rPr>
          <w:rPrChange w:id="20" w:author="Author">
            <w:rPr>
              <w:b/>
              <w:color w:val="000000"/>
            </w:rPr>
          </w:rPrChange>
        </w:rPr>
        <w:pPrChange w:id="21" w:author="Author">
          <w:pPr>
            <w:widowControl w:val="0"/>
            <w:numPr>
              <w:ilvl w:val="1"/>
              <w:numId w:val="2"/>
            </w:numPr>
            <w:pBdr>
              <w:top w:val="nil"/>
              <w:left w:val="nil"/>
              <w:bottom w:val="nil"/>
              <w:right w:val="nil"/>
              <w:between w:val="nil"/>
            </w:pBdr>
            <w:spacing w:after="240"/>
            <w:ind w:left="1440" w:hanging="360"/>
            <w:jc w:val="both"/>
          </w:pPr>
        </w:pPrChange>
      </w:pPr>
      <w:ins w:id="22" w:author="Author">
        <w:r>
          <w:rPr>
            <w:rStyle w:val="Strong"/>
            <w:sz w:val="17"/>
            <w:szCs w:val="17"/>
          </w:rPr>
          <w:t>Certificate</w:t>
        </w:r>
      </w:ins>
      <w:r w:rsidRPr="00DA0FD3">
        <w:rPr>
          <w:rStyle w:val="Strong"/>
          <w:sz w:val="17"/>
          <w:rPrChange w:id="23" w:author="Author">
            <w:rPr>
              <w:b/>
              <w:u w:val="single"/>
            </w:rPr>
          </w:rPrChange>
        </w:rPr>
        <w:t xml:space="preserve"> of Immunization</w:t>
      </w:r>
      <w:del w:id="24" w:author="Author">
        <w:r w:rsidR="00334D02">
          <w:rPr>
            <w:b/>
            <w:u w:val="single"/>
          </w:rPr>
          <w:delText xml:space="preserve"> Required</w:delText>
        </w:r>
      </w:del>
    </w:p>
    <w:p w14:paraId="0D356D51" w14:textId="77777777" w:rsidR="00C724E6" w:rsidRDefault="0096412E">
      <w:pPr>
        <w:widowControl w:val="0"/>
        <w:spacing w:after="240"/>
        <w:ind w:left="1440" w:right="180"/>
        <w:jc w:val="both"/>
        <w:rPr>
          <w:del w:id="25" w:author="Author"/>
          <w:rFonts w:ascii="Times New Roman" w:eastAsia="Times New Roman" w:hAnsi="Times New Roman"/>
          <w:sz w:val="24"/>
          <w:szCs w:val="24"/>
        </w:rPr>
      </w:pPr>
      <w:r w:rsidRPr="00DA0FD3">
        <w:rPr>
          <w:sz w:val="17"/>
          <w:rPrChange w:id="26" w:author="Author">
            <w:rPr/>
          </w:rPrChange>
        </w:rPr>
        <w:t xml:space="preserve">Immediately upon </w:t>
      </w:r>
      <w:del w:id="27" w:author="Author">
        <w:r w:rsidR="00334D02">
          <w:delText xml:space="preserve">registration of a student </w:delText>
        </w:r>
      </w:del>
      <w:ins w:id="28" w:author="Author">
        <w:r>
          <w:rPr>
            <w:sz w:val="17"/>
            <w:szCs w:val="17"/>
          </w:rPr>
          <w:t xml:space="preserve">enrollment </w:t>
        </w:r>
      </w:ins>
      <w:r w:rsidRPr="00DA0FD3">
        <w:rPr>
          <w:sz w:val="17"/>
          <w:rPrChange w:id="29" w:author="Author">
            <w:rPr/>
          </w:rPrChange>
        </w:rPr>
        <w:t xml:space="preserve">in the district, the student’s </w:t>
      </w:r>
      <w:del w:id="30" w:author="Author">
        <w:r w:rsidR="00334D02">
          <w:delText xml:space="preserve">parents/guardians must complete </w:delText>
        </w:r>
      </w:del>
      <w:ins w:id="31" w:author="Author">
        <w:r>
          <w:rPr>
            <w:sz w:val="17"/>
            <w:szCs w:val="17"/>
          </w:rPr>
          <w:t xml:space="preserve">parent/guardian must provide proof of immunization status with </w:t>
        </w:r>
      </w:ins>
      <w:r w:rsidRPr="00DA0FD3">
        <w:rPr>
          <w:sz w:val="17"/>
          <w:rPrChange w:id="32" w:author="Author">
            <w:rPr/>
          </w:rPrChange>
        </w:rPr>
        <w:t>a Certificate of Immunization</w:t>
      </w:r>
      <w:del w:id="33" w:author="Author">
        <w:r w:rsidR="00334D02">
          <w:delText xml:space="preserve"> </w:delText>
        </w:r>
      </w:del>
      <w:ins w:id="34" w:author="Author">
        <w:r>
          <w:rPr>
            <w:sz w:val="17"/>
            <w:szCs w:val="17"/>
          </w:rPr>
          <w:t> </w:t>
        </w:r>
      </w:ins>
      <w:r w:rsidRPr="00DA0FD3">
        <w:rPr>
          <w:sz w:val="17"/>
          <w:rPrChange w:id="35" w:author="Author">
            <w:rPr/>
          </w:rPrChange>
        </w:rPr>
        <w:t>Status (CIS</w:t>
      </w:r>
      <w:del w:id="36" w:author="Author">
        <w:r w:rsidR="00334D02">
          <w:delText>) demonstrating that the child is fully immunized as required by state law, qualifies for admission on “condi</w:delText>
        </w:r>
        <w:r w:rsidR="00334D02">
          <w:delText xml:space="preserve">tional” status, or is exempt from receiving one or more immunizations. The CIS must be made on the form </w:delText>
        </w:r>
      </w:del>
      <w:ins w:id="37" w:author="Author">
        <w:r>
          <w:rPr>
            <w:sz w:val="17"/>
            <w:szCs w:val="17"/>
          </w:rPr>
          <w:t xml:space="preserve">), </w:t>
        </w:r>
      </w:ins>
      <w:r w:rsidRPr="00DA0FD3">
        <w:rPr>
          <w:sz w:val="17"/>
          <w:rPrChange w:id="38" w:author="Author">
            <w:rPr/>
          </w:rPrChange>
        </w:rPr>
        <w:t xml:space="preserve">approved by the Washington </w:t>
      </w:r>
      <w:del w:id="39" w:author="Author">
        <w:r w:rsidR="00334D02">
          <w:delText xml:space="preserve">State </w:delText>
        </w:r>
      </w:del>
      <w:r w:rsidRPr="00DA0FD3">
        <w:rPr>
          <w:sz w:val="17"/>
          <w:rPrChange w:id="40" w:author="Author">
            <w:rPr/>
          </w:rPrChange>
        </w:rPr>
        <w:t>Department of Health</w:t>
      </w:r>
      <w:del w:id="41" w:author="Author">
        <w:r w:rsidR="00334D02">
          <w:delText xml:space="preserve"> (the “Department”) or a form produced by the Washington State Immunization Information System. The</w:delText>
        </w:r>
        <w:r w:rsidR="00334D02">
          <w:delText xml:space="preserve"> CIS must contain:</w:delText>
        </w:r>
      </w:del>
    </w:p>
    <w:p w14:paraId="55AF7BE4" w14:textId="77777777" w:rsidR="00C724E6" w:rsidRDefault="00334D02">
      <w:pPr>
        <w:widowControl w:val="0"/>
        <w:numPr>
          <w:ilvl w:val="2"/>
          <w:numId w:val="2"/>
        </w:numPr>
        <w:ind w:right="180"/>
        <w:jc w:val="both"/>
        <w:rPr>
          <w:del w:id="42" w:author="Author"/>
        </w:rPr>
      </w:pPr>
      <w:del w:id="43" w:author="Author">
        <w:r>
          <w:delText>The child’s name;</w:delText>
        </w:r>
      </w:del>
    </w:p>
    <w:p w14:paraId="4830ADE6" w14:textId="77777777" w:rsidR="00C724E6" w:rsidRDefault="00334D02">
      <w:pPr>
        <w:widowControl w:val="0"/>
        <w:numPr>
          <w:ilvl w:val="2"/>
          <w:numId w:val="2"/>
        </w:numPr>
        <w:ind w:right="180"/>
        <w:jc w:val="both"/>
        <w:rPr>
          <w:del w:id="44" w:author="Author"/>
        </w:rPr>
      </w:pPr>
      <w:del w:id="45" w:author="Author">
        <w:r>
          <w:delText>His/her birth date;</w:delText>
        </w:r>
      </w:del>
    </w:p>
    <w:p w14:paraId="0E8C22C1" w14:textId="77777777" w:rsidR="00C724E6" w:rsidRDefault="00334D02">
      <w:pPr>
        <w:widowControl w:val="0"/>
        <w:numPr>
          <w:ilvl w:val="2"/>
          <w:numId w:val="2"/>
        </w:numPr>
        <w:ind w:right="180"/>
        <w:jc w:val="both"/>
        <w:rPr>
          <w:del w:id="46" w:author="Author"/>
        </w:rPr>
      </w:pPr>
      <w:del w:id="47" w:author="Author">
        <w:r>
          <w:delText>The type of vaccine(s) administered;</w:delText>
        </w:r>
      </w:del>
    </w:p>
    <w:p w14:paraId="311E038E" w14:textId="77777777" w:rsidR="00C724E6" w:rsidRDefault="00334D02">
      <w:pPr>
        <w:widowControl w:val="0"/>
        <w:numPr>
          <w:ilvl w:val="2"/>
          <w:numId w:val="2"/>
        </w:numPr>
        <w:ind w:right="180"/>
        <w:jc w:val="both"/>
        <w:rPr>
          <w:del w:id="48" w:author="Author"/>
        </w:rPr>
      </w:pPr>
      <w:del w:id="49" w:author="Author">
        <w:r>
          <w:delText>The date of each dose of vaccine (including month, day, and year);</w:delText>
        </w:r>
      </w:del>
    </w:p>
    <w:p w14:paraId="677B3653" w14:textId="77777777" w:rsidR="00C724E6" w:rsidRDefault="00334D02">
      <w:pPr>
        <w:widowControl w:val="0"/>
        <w:numPr>
          <w:ilvl w:val="2"/>
          <w:numId w:val="2"/>
        </w:numPr>
        <w:ind w:right="180"/>
        <w:jc w:val="both"/>
        <w:rPr>
          <w:del w:id="50" w:author="Author"/>
        </w:rPr>
      </w:pPr>
      <w:del w:id="51" w:author="Author">
        <w:r>
          <w:delText>A section to indicate whether a form claiming exemption from immunization is also being submitt</w:delText>
        </w:r>
        <w:r>
          <w:delText>ed;</w:delText>
        </w:r>
      </w:del>
    </w:p>
    <w:p w14:paraId="7CE002E3" w14:textId="77777777" w:rsidR="00C724E6" w:rsidRDefault="00334D02">
      <w:pPr>
        <w:widowControl w:val="0"/>
        <w:numPr>
          <w:ilvl w:val="2"/>
          <w:numId w:val="2"/>
        </w:numPr>
        <w:ind w:right="180"/>
        <w:jc w:val="both"/>
        <w:rPr>
          <w:del w:id="52" w:author="Author"/>
        </w:rPr>
      </w:pPr>
      <w:del w:id="53" w:author="Author">
        <w:r>
          <w:delText>A section documenting serologic proof of immunity signed by a health care provider acting within his/her scope of practice and including a copy of a lab report; and</w:delText>
        </w:r>
      </w:del>
    </w:p>
    <w:p w14:paraId="38DBBE85" w14:textId="77777777" w:rsidR="00C724E6" w:rsidRDefault="00334D02">
      <w:pPr>
        <w:widowControl w:val="0"/>
        <w:numPr>
          <w:ilvl w:val="2"/>
          <w:numId w:val="2"/>
        </w:numPr>
        <w:spacing w:after="240"/>
        <w:ind w:right="180"/>
        <w:jc w:val="both"/>
        <w:rPr>
          <w:del w:id="54" w:author="Author"/>
        </w:rPr>
      </w:pPr>
      <w:del w:id="55" w:author="Author">
        <w:r>
          <w:delText>The signature of the mother, father, legal guardian, or any adult in loco parentis of a</w:delText>
        </w:r>
        <w:r>
          <w:delText xml:space="preserve"> student less than 18 years of age, signature of an adult student, or signature of an emancipated minor, and the date signed.</w:delText>
        </w:r>
      </w:del>
    </w:p>
    <w:p w14:paraId="6128B820" w14:textId="77777777" w:rsidR="00C724E6" w:rsidRDefault="00334D02">
      <w:pPr>
        <w:widowControl w:val="0"/>
        <w:spacing w:after="240"/>
        <w:ind w:left="1440" w:right="180"/>
        <w:jc w:val="both"/>
        <w:rPr>
          <w:del w:id="56" w:author="Author"/>
        </w:rPr>
      </w:pPr>
      <w:del w:id="57" w:author="Author">
        <w:r>
          <w:delText xml:space="preserve">For purposes of this procedure, a “health care provider” means a person licensed, certified, or registered in a profession listed </w:delText>
        </w:r>
        <w:r>
          <w:delText>in RCW 18.130.040(2), if administering vaccinations is within the profession’s scope of practice.</w:delText>
        </w:r>
      </w:del>
    </w:p>
    <w:p w14:paraId="722C8C39" w14:textId="77777777" w:rsidR="00C724E6" w:rsidRDefault="00334D02">
      <w:pPr>
        <w:widowControl w:val="0"/>
        <w:spacing w:after="240"/>
        <w:ind w:left="1440" w:right="180"/>
        <w:jc w:val="both"/>
        <w:rPr>
          <w:del w:id="58" w:author="Author"/>
        </w:rPr>
      </w:pPr>
      <w:del w:id="59" w:author="Author">
        <w:r>
          <w:delText>If the student claims to be exempt from one or more immunizations, he/she must submit a Certificate of Exemption (COE) in addition to or in lieu of the CIS, a</w:delText>
        </w:r>
        <w:r>
          <w:delText>s described below.</w:delText>
        </w:r>
      </w:del>
    </w:p>
    <w:p w14:paraId="0DEB0100" w14:textId="59E23EBD" w:rsidR="002441C5" w:rsidRDefault="00334D02" w:rsidP="00DA0FD3">
      <w:pPr>
        <w:pStyle w:val="NormalWeb"/>
        <w:pPrChange w:id="60" w:author="Author">
          <w:pPr>
            <w:widowControl w:val="0"/>
            <w:spacing w:after="240"/>
            <w:ind w:left="1440" w:right="180"/>
            <w:jc w:val="both"/>
          </w:pPr>
        </w:pPrChange>
      </w:pPr>
      <w:del w:id="61" w:author="Author">
        <w:r>
          <w:delText xml:space="preserve">Upon receipt of a CIS from a student’s parents/guardians, district staff </w:delText>
        </w:r>
      </w:del>
      <w:ins w:id="62" w:author="Author">
        <w:r w:rsidR="0096412E">
          <w:rPr>
            <w:sz w:val="17"/>
            <w:szCs w:val="17"/>
          </w:rPr>
          <w:t xml:space="preserve">. The CIS </w:t>
        </w:r>
      </w:ins>
      <w:r w:rsidR="0096412E" w:rsidRPr="00DA0FD3">
        <w:rPr>
          <w:sz w:val="17"/>
          <w:rPrChange w:id="63" w:author="Author">
            <w:rPr/>
          </w:rPrChange>
        </w:rPr>
        <w:t xml:space="preserve">will </w:t>
      </w:r>
      <w:del w:id="64" w:author="Author">
        <w:r>
          <w:delText>check it for completeness, including the types and dates of immunizations received. Information from the CIS form will be entered into the student’s immunizati</w:delText>
        </w:r>
        <w:r>
          <w:delText xml:space="preserve">on file in the Student Management System (SMS) per instructions in the SMS Medical Records manual. The completed CIS will become </w:delText>
        </w:r>
      </w:del>
      <w:ins w:id="65" w:author="Author">
        <w:r w:rsidR="0096412E">
          <w:rPr>
            <w:sz w:val="17"/>
            <w:szCs w:val="17"/>
          </w:rPr>
          <w:t xml:space="preserve">be a </w:t>
        </w:r>
      </w:ins>
      <w:r w:rsidR="0096412E" w:rsidRPr="00DA0FD3">
        <w:rPr>
          <w:sz w:val="17"/>
          <w:rPrChange w:id="66" w:author="Author">
            <w:rPr/>
          </w:rPrChange>
        </w:rPr>
        <w:t xml:space="preserve">part of the </w:t>
      </w:r>
      <w:del w:id="67" w:author="Author">
        <w:r>
          <w:delText>student’s</w:delText>
        </w:r>
      </w:del>
      <w:ins w:id="68" w:author="Author">
        <w:r w:rsidR="0096412E">
          <w:rPr>
            <w:sz w:val="17"/>
            <w:szCs w:val="17"/>
          </w:rPr>
          <w:t>student's</w:t>
        </w:r>
      </w:ins>
      <w:r w:rsidR="0096412E" w:rsidRPr="00DA0FD3">
        <w:rPr>
          <w:sz w:val="17"/>
          <w:rPrChange w:id="69" w:author="Author">
            <w:rPr/>
          </w:rPrChange>
        </w:rPr>
        <w:t xml:space="preserve"> permanent record.</w:t>
      </w:r>
      <w:ins w:id="70" w:author="Author">
        <w:r w:rsidR="0096412E">
          <w:rPr>
            <w:sz w:val="17"/>
            <w:szCs w:val="17"/>
          </w:rPr>
          <w:t xml:space="preserve"> </w:t>
        </w:r>
      </w:ins>
    </w:p>
    <w:p w14:paraId="578DC36F" w14:textId="77777777" w:rsidR="00C724E6" w:rsidRDefault="00334D02">
      <w:pPr>
        <w:widowControl w:val="0"/>
        <w:numPr>
          <w:ilvl w:val="1"/>
          <w:numId w:val="2"/>
        </w:numPr>
        <w:spacing w:after="240"/>
        <w:ind w:right="180"/>
        <w:jc w:val="both"/>
        <w:rPr>
          <w:del w:id="71" w:author="Author"/>
        </w:rPr>
      </w:pPr>
      <w:del w:id="72" w:author="Author">
        <w:r>
          <w:rPr>
            <w:b/>
            <w:u w:val="single"/>
          </w:rPr>
          <w:delText>Admission on “Conditional Status”</w:delText>
        </w:r>
      </w:del>
    </w:p>
    <w:p w14:paraId="0B9206F7" w14:textId="748F4CF1" w:rsidR="002441C5" w:rsidRDefault="00334D02">
      <w:pPr>
        <w:pStyle w:val="NormalWeb"/>
        <w:rPr>
          <w:ins w:id="73" w:author="Author"/>
        </w:rPr>
      </w:pPr>
      <w:del w:id="74" w:author="Author">
        <w:r>
          <w:delText xml:space="preserve">If a student has not received any or all of the required immunizations by his/her </w:delText>
        </w:r>
      </w:del>
      <w:ins w:id="75" w:author="Author">
        <w:r w:rsidR="0096412E">
          <w:t> </w:t>
        </w:r>
      </w:ins>
    </w:p>
    <w:p w14:paraId="3EE9C0C6" w14:textId="77777777" w:rsidR="00C724E6" w:rsidRDefault="0096412E">
      <w:pPr>
        <w:widowControl w:val="0"/>
        <w:spacing w:after="240"/>
        <w:ind w:left="1440" w:right="200"/>
        <w:jc w:val="both"/>
        <w:rPr>
          <w:del w:id="76" w:author="Author"/>
        </w:rPr>
      </w:pPr>
      <w:ins w:id="77" w:author="Author">
        <w:r>
          <w:rPr>
            <w:sz w:val="17"/>
            <w:szCs w:val="17"/>
          </w:rPr>
          <w:t xml:space="preserve">If, by the student’s </w:t>
        </w:r>
      </w:ins>
      <w:r w:rsidRPr="00DA0FD3">
        <w:rPr>
          <w:sz w:val="17"/>
          <w:rPrChange w:id="78" w:author="Author">
            <w:rPr/>
          </w:rPrChange>
        </w:rPr>
        <w:t xml:space="preserve">first day of </w:t>
      </w:r>
      <w:del w:id="79" w:author="Author">
        <w:r w:rsidR="00334D02">
          <w:delText xml:space="preserve">attendance or seeks to enroll with an expired temporary medical exemption, he/she must </w:delText>
        </w:r>
      </w:del>
      <w:ins w:id="80" w:author="Author">
        <w:r>
          <w:rPr>
            <w:sz w:val="17"/>
            <w:szCs w:val="17"/>
          </w:rPr>
          <w:t xml:space="preserve">enrollment, a student does not have the required immunization documentation, the student’s parent/guardian may </w:t>
        </w:r>
      </w:ins>
      <w:r w:rsidRPr="00DA0FD3">
        <w:rPr>
          <w:sz w:val="17"/>
          <w:rPrChange w:id="81" w:author="Author">
            <w:rPr/>
          </w:rPrChange>
        </w:rPr>
        <w:t xml:space="preserve">submit evidence of </w:t>
      </w:r>
      <w:del w:id="82" w:author="Author">
        <w:r w:rsidR="00334D02">
          <w:delText xml:space="preserve">the initiation of and compliance with </w:delText>
        </w:r>
      </w:del>
      <w:ins w:id="83" w:author="Author">
        <w:r>
          <w:rPr>
            <w:sz w:val="17"/>
            <w:szCs w:val="17"/>
          </w:rPr>
          <w:t xml:space="preserve">having initiated </w:t>
        </w:r>
      </w:ins>
      <w:r w:rsidRPr="00DA0FD3">
        <w:rPr>
          <w:sz w:val="17"/>
          <w:rPrChange w:id="84" w:author="Author">
            <w:rPr/>
          </w:rPrChange>
        </w:rPr>
        <w:t>an immunization schedule</w:t>
      </w:r>
      <w:del w:id="85" w:author="Author">
        <w:r w:rsidR="00334D02">
          <w:delText xml:space="preserve"> consistent with Department immunization rules no later than the </w:delText>
        </w:r>
      </w:del>
      <w:ins w:id="86" w:author="Author">
        <w:r>
          <w:rPr>
            <w:sz w:val="17"/>
            <w:szCs w:val="17"/>
          </w:rPr>
          <w:t xml:space="preserve">, which will provide the student “conditional admittance” status. Students may attend under conditional status for a limited time. Within thirty (30) calendar days of the student’s </w:t>
        </w:r>
      </w:ins>
      <w:r w:rsidRPr="00DA0FD3">
        <w:rPr>
          <w:sz w:val="17"/>
          <w:rPrChange w:id="87" w:author="Author">
            <w:rPr/>
          </w:rPrChange>
        </w:rPr>
        <w:t>first day of attendance</w:t>
      </w:r>
      <w:del w:id="88" w:author="Author">
        <w:r w:rsidR="00334D02">
          <w:delText xml:space="preserve">. A </w:delText>
        </w:r>
      </w:del>
      <w:ins w:id="89" w:author="Author">
        <w:r>
          <w:rPr>
            <w:sz w:val="17"/>
            <w:szCs w:val="17"/>
          </w:rPr>
          <w:t xml:space="preserve">, the parent/guardian must provide any missing immunization(s) and/or provide documentation needed to complete the CIS. If a </w:t>
        </w:r>
      </w:ins>
      <w:r w:rsidRPr="00DA0FD3">
        <w:rPr>
          <w:sz w:val="17"/>
          <w:rPrChange w:id="90" w:author="Author">
            <w:rPr/>
          </w:rPrChange>
        </w:rPr>
        <w:t xml:space="preserve">student </w:t>
      </w:r>
      <w:del w:id="91" w:author="Author">
        <w:r w:rsidR="00334D02">
          <w:delText>who submits such evidence</w:delText>
        </w:r>
      </w:del>
      <w:ins w:id="92" w:author="Author">
        <w:r>
          <w:rPr>
            <w:sz w:val="17"/>
            <w:szCs w:val="17"/>
          </w:rPr>
          <w:t>needs additional doses to complete a vaccine series, he/she</w:t>
        </w:r>
      </w:ins>
      <w:r w:rsidRPr="00DA0FD3">
        <w:rPr>
          <w:sz w:val="17"/>
          <w:rPrChange w:id="93" w:author="Author">
            <w:rPr/>
          </w:rPrChange>
        </w:rPr>
        <w:t xml:space="preserve"> will </w:t>
      </w:r>
      <w:del w:id="94" w:author="Author">
        <w:r w:rsidR="00334D02">
          <w:delText>be admitted on “</w:delText>
        </w:r>
      </w:del>
      <w:ins w:id="95" w:author="Author">
        <w:r>
          <w:rPr>
            <w:sz w:val="17"/>
            <w:szCs w:val="17"/>
          </w:rPr>
          <w:t xml:space="preserve">remain in </w:t>
        </w:r>
      </w:ins>
      <w:r w:rsidRPr="00DA0FD3">
        <w:rPr>
          <w:sz w:val="17"/>
          <w:rPrChange w:id="96" w:author="Author">
            <w:rPr/>
          </w:rPrChange>
        </w:rPr>
        <w:t>conditional</w:t>
      </w:r>
      <w:del w:id="97" w:author="Author">
        <w:r w:rsidR="00334D02">
          <w:delText>”</w:delText>
        </w:r>
      </w:del>
      <w:ins w:id="98" w:author="Author">
        <w:r>
          <w:rPr>
            <w:sz w:val="17"/>
            <w:szCs w:val="17"/>
          </w:rPr>
          <w:t xml:space="preserve"> admittance</w:t>
        </w:r>
      </w:ins>
      <w:r w:rsidRPr="00DA0FD3">
        <w:rPr>
          <w:sz w:val="17"/>
          <w:rPrChange w:id="99" w:author="Author">
            <w:rPr/>
          </w:rPrChange>
        </w:rPr>
        <w:t xml:space="preserve"> status </w:t>
      </w:r>
      <w:del w:id="100" w:author="Author">
        <w:r w:rsidR="00334D02">
          <w:delText>and must demonstrate “satisfactory progress” toward receiving the required immuniz</w:delText>
        </w:r>
        <w:r w:rsidR="00334D02">
          <w:delText>ations.</w:delText>
        </w:r>
      </w:del>
    </w:p>
    <w:p w14:paraId="1D650591" w14:textId="77777777" w:rsidR="00C724E6" w:rsidRDefault="00334D02">
      <w:pPr>
        <w:widowControl w:val="0"/>
        <w:spacing w:after="240"/>
        <w:ind w:left="1440" w:right="200"/>
        <w:jc w:val="both"/>
        <w:rPr>
          <w:del w:id="101" w:author="Author"/>
        </w:rPr>
      </w:pPr>
      <w:del w:id="102" w:author="Author">
        <w:r>
          <w:delText xml:space="preserve">To show satisfactory progress, the student must receive any missing immunizations </w:delText>
        </w:r>
        <w:r>
          <w:lastRenderedPageBreak/>
          <w:delText xml:space="preserve">consistent with the Department’s immunization rules and within </w:delText>
        </w:r>
      </w:del>
      <w:ins w:id="103" w:author="Author">
        <w:r w:rsidR="0096412E">
          <w:rPr>
            <w:sz w:val="17"/>
            <w:szCs w:val="17"/>
          </w:rPr>
          <w:t xml:space="preserve">for a maximum of </w:t>
        </w:r>
      </w:ins>
      <w:r w:rsidR="0096412E" w:rsidRPr="00DA0FD3">
        <w:rPr>
          <w:sz w:val="17"/>
          <w:rPrChange w:id="104" w:author="Author">
            <w:rPr/>
          </w:rPrChange>
        </w:rPr>
        <w:t xml:space="preserve">thirty (30) </w:t>
      </w:r>
      <w:ins w:id="105" w:author="Author">
        <w:r w:rsidR="0096412E">
          <w:rPr>
            <w:sz w:val="17"/>
            <w:szCs w:val="17"/>
          </w:rPr>
          <w:t xml:space="preserve">calendar </w:t>
        </w:r>
      </w:ins>
      <w:r w:rsidR="0096412E" w:rsidRPr="00DA0FD3">
        <w:rPr>
          <w:sz w:val="17"/>
          <w:rPrChange w:id="106" w:author="Author">
            <w:rPr/>
          </w:rPrChange>
        </w:rPr>
        <w:t xml:space="preserve">days after the </w:t>
      </w:r>
      <w:del w:id="107" w:author="Author">
        <w:r>
          <w:delText>first day of attendance, unless receiving the immunizations within that time</w:delText>
        </w:r>
        <w:r>
          <w:delText>frame is inconsistent with the Department’s rules. When the immunizations are part of a series with recommended intervals between doses, each additional missing immunization must be received no later than thirty (30) days past the recommended date of admin</w:delText>
        </w:r>
        <w:r>
          <w:delText xml:space="preserve">istration of the </w:delText>
        </w:r>
      </w:del>
      <w:r w:rsidR="0096412E" w:rsidRPr="00DA0FD3">
        <w:rPr>
          <w:sz w:val="17"/>
          <w:rPrChange w:id="108" w:author="Author">
            <w:rPr/>
          </w:rPrChange>
        </w:rPr>
        <w:t xml:space="preserve">next dose </w:t>
      </w:r>
      <w:del w:id="109" w:author="Author">
        <w:r>
          <w:delText>as established by Department rules.</w:delText>
        </w:r>
      </w:del>
    </w:p>
    <w:p w14:paraId="7C21DA6A" w14:textId="4793454C" w:rsidR="002441C5" w:rsidRDefault="0096412E" w:rsidP="00DA0FD3">
      <w:pPr>
        <w:pStyle w:val="NormalWeb"/>
        <w:pPrChange w:id="110" w:author="Author">
          <w:pPr>
            <w:widowControl w:val="0"/>
            <w:spacing w:after="240"/>
            <w:ind w:left="1440" w:right="200"/>
            <w:jc w:val="both"/>
          </w:pPr>
        </w:pPrChange>
      </w:pPr>
      <w:ins w:id="111" w:author="Author">
        <w:r>
          <w:rPr>
            <w:sz w:val="17"/>
            <w:szCs w:val="17"/>
          </w:rPr>
          <w:t xml:space="preserve">is due until the series is complete. </w:t>
        </w:r>
      </w:ins>
      <w:r w:rsidRPr="00DA0FD3">
        <w:rPr>
          <w:sz w:val="17"/>
          <w:rPrChange w:id="112" w:author="Author">
            <w:rPr/>
          </w:rPrChange>
        </w:rPr>
        <w:t xml:space="preserve">Failure to submit documentation </w:t>
      </w:r>
      <w:del w:id="113" w:author="Author">
        <w:r w:rsidR="00334D02">
          <w:delText>or to maintain the schedule of immunizations</w:delText>
        </w:r>
      </w:del>
      <w:ins w:id="114" w:author="Author">
        <w:r>
          <w:rPr>
            <w:sz w:val="17"/>
            <w:szCs w:val="17"/>
          </w:rPr>
          <w:t>within these timelines</w:t>
        </w:r>
      </w:ins>
      <w:r w:rsidRPr="00DA0FD3">
        <w:rPr>
          <w:sz w:val="17"/>
          <w:rPrChange w:id="115" w:author="Author">
            <w:rPr/>
          </w:rPrChange>
        </w:rPr>
        <w:t xml:space="preserve"> will be sufficient cause to exclude the student from school.</w:t>
      </w:r>
      <w:ins w:id="116" w:author="Author">
        <w:r>
          <w:rPr>
            <w:sz w:val="17"/>
            <w:szCs w:val="17"/>
          </w:rPr>
          <w:t> </w:t>
        </w:r>
      </w:ins>
    </w:p>
    <w:p w14:paraId="77D64DBC" w14:textId="77777777" w:rsidR="00C724E6" w:rsidRDefault="00334D02">
      <w:pPr>
        <w:widowControl w:val="0"/>
        <w:spacing w:after="240"/>
        <w:ind w:left="1440" w:right="180"/>
        <w:jc w:val="both"/>
        <w:rPr>
          <w:del w:id="117" w:author="Author"/>
        </w:rPr>
      </w:pPr>
      <w:del w:id="118" w:author="Author">
        <w:r>
          <w:delText xml:space="preserve">After a child has presented proof of initiation of and </w:delText>
        </w:r>
        <w:r>
          <w:delText>compliance with a schedule of immunization, the student’s attendance during any subsequent school year will be conditioned upon the presentation of proof of compliance with the schedule on the student’s first day of attendance during that school year. Once</w:delText>
        </w:r>
        <w:r>
          <w:delText xml:space="preserve"> proof of full immunization or proof of completion of an approved schedule of immunizations has been presented, the district will not require further proof of immunization as a condition of attendance during any subsequent school year.</w:delText>
        </w:r>
      </w:del>
    </w:p>
    <w:p w14:paraId="39C5068D" w14:textId="77777777" w:rsidR="002441C5" w:rsidRDefault="0096412E">
      <w:pPr>
        <w:pStyle w:val="NormalWeb"/>
        <w:rPr>
          <w:ins w:id="119" w:author="Author"/>
        </w:rPr>
      </w:pPr>
      <w:ins w:id="120" w:author="Author">
        <w:r>
          <w:t> </w:t>
        </w:r>
      </w:ins>
    </w:p>
    <w:p w14:paraId="56991461" w14:textId="737114A3" w:rsidR="002441C5" w:rsidRDefault="0096412E" w:rsidP="00DA0FD3">
      <w:pPr>
        <w:pStyle w:val="NormalWeb"/>
        <w:pPrChange w:id="121" w:author="Author">
          <w:pPr>
            <w:widowControl w:val="0"/>
            <w:numPr>
              <w:ilvl w:val="1"/>
              <w:numId w:val="2"/>
            </w:numPr>
            <w:spacing w:after="240"/>
            <w:ind w:left="1440" w:right="180" w:hanging="360"/>
            <w:jc w:val="both"/>
          </w:pPr>
        </w:pPrChange>
      </w:pPr>
      <w:r w:rsidRPr="00DA0FD3">
        <w:rPr>
          <w:rStyle w:val="Strong"/>
          <w:sz w:val="17"/>
          <w:rPrChange w:id="122" w:author="Author">
            <w:rPr>
              <w:u w:val="single"/>
            </w:rPr>
          </w:rPrChange>
        </w:rPr>
        <w:t xml:space="preserve">Exemptions </w:t>
      </w:r>
      <w:del w:id="123" w:author="Author">
        <w:r w:rsidR="00334D02">
          <w:rPr>
            <w:u w:val="single"/>
          </w:rPr>
          <w:delText>for Medic</w:delText>
        </w:r>
        <w:r w:rsidR="00334D02">
          <w:rPr>
            <w:u w:val="single"/>
          </w:rPr>
          <w:delText>al, Religious, Personal, or Philosophical Reasons</w:delText>
        </w:r>
      </w:del>
      <w:ins w:id="124" w:author="Author">
        <w:r>
          <w:rPr>
            <w:rStyle w:val="Strong"/>
            <w:sz w:val="17"/>
            <w:szCs w:val="17"/>
          </w:rPr>
          <w:t>from Immunization</w:t>
        </w:r>
      </w:ins>
    </w:p>
    <w:p w14:paraId="5431AE6B" w14:textId="77777777" w:rsidR="00C724E6" w:rsidRDefault="00334D02">
      <w:pPr>
        <w:widowControl w:val="0"/>
        <w:spacing w:after="240"/>
        <w:ind w:left="1440" w:right="200"/>
        <w:jc w:val="both"/>
        <w:rPr>
          <w:del w:id="125" w:author="Author"/>
        </w:rPr>
      </w:pPr>
      <w:del w:id="126" w:author="Author">
        <w:r>
          <w:delText>A student claiming exemption from one or more immunizations must submit a properly completed COE signed by the parents/guardians (and, as required, by a health care practitioner) in accordance with WAC 246-</w:delText>
        </w:r>
        <w:r>
          <w:delText>105-050. The district will enroll a student who submits a valid COE meeting the requirements of this procedure and state law.</w:delText>
        </w:r>
      </w:del>
    </w:p>
    <w:p w14:paraId="10FD2CCB" w14:textId="77777777" w:rsidR="00C724E6" w:rsidRDefault="00334D02">
      <w:pPr>
        <w:widowControl w:val="0"/>
        <w:spacing w:after="240"/>
        <w:ind w:left="1440" w:right="200"/>
        <w:jc w:val="both"/>
        <w:rPr>
          <w:del w:id="127" w:author="Author"/>
        </w:rPr>
      </w:pPr>
      <w:del w:id="128" w:author="Author">
        <w:r>
          <w:delText>The COE must be made on the form approved by the Department or a form produced by the State Immunization Information System. The C</w:delText>
        </w:r>
        <w:r>
          <w:delText>OE must include:</w:delText>
        </w:r>
      </w:del>
    </w:p>
    <w:p w14:paraId="5BAC2D21" w14:textId="77777777" w:rsidR="00C724E6" w:rsidRDefault="00334D02">
      <w:pPr>
        <w:widowControl w:val="0"/>
        <w:numPr>
          <w:ilvl w:val="2"/>
          <w:numId w:val="2"/>
        </w:numPr>
        <w:ind w:right="200"/>
        <w:jc w:val="both"/>
        <w:rPr>
          <w:del w:id="129" w:author="Author"/>
        </w:rPr>
      </w:pPr>
      <w:del w:id="130" w:author="Author">
        <w:r>
          <w:delText>The child’s name;</w:delText>
        </w:r>
      </w:del>
    </w:p>
    <w:p w14:paraId="774C2C78" w14:textId="77777777" w:rsidR="00C724E6" w:rsidRDefault="00334D02">
      <w:pPr>
        <w:widowControl w:val="0"/>
        <w:numPr>
          <w:ilvl w:val="2"/>
          <w:numId w:val="2"/>
        </w:numPr>
        <w:ind w:right="200"/>
        <w:jc w:val="both"/>
        <w:rPr>
          <w:del w:id="131" w:author="Author"/>
        </w:rPr>
      </w:pPr>
      <w:del w:id="132" w:author="Author">
        <w:r>
          <w:delText>His/her birth date;</w:delText>
        </w:r>
      </w:del>
    </w:p>
    <w:p w14:paraId="4052DD7F" w14:textId="77777777" w:rsidR="00C724E6" w:rsidRDefault="00334D02">
      <w:pPr>
        <w:widowControl w:val="0"/>
        <w:numPr>
          <w:ilvl w:val="2"/>
          <w:numId w:val="2"/>
        </w:numPr>
        <w:ind w:right="200"/>
        <w:jc w:val="both"/>
        <w:rPr>
          <w:del w:id="133" w:author="Author"/>
        </w:rPr>
      </w:pPr>
      <w:del w:id="134" w:author="Author">
        <w:r>
          <w:delText>Whether the parent/guardian is claiming a medical, religious, personal, or philosophical exemption and a place to explain the exemption;</w:delText>
        </w:r>
      </w:del>
    </w:p>
    <w:p w14:paraId="46082C2D" w14:textId="77777777" w:rsidR="00C724E6" w:rsidRDefault="00334D02">
      <w:pPr>
        <w:widowControl w:val="0"/>
        <w:numPr>
          <w:ilvl w:val="2"/>
          <w:numId w:val="2"/>
        </w:numPr>
        <w:ind w:right="200"/>
        <w:jc w:val="both"/>
        <w:rPr>
          <w:del w:id="135" w:author="Author"/>
        </w:rPr>
      </w:pPr>
      <w:del w:id="136" w:author="Author">
        <w:r>
          <w:delText>A statement signed by a health care practitioner stating that he</w:delText>
        </w:r>
        <w:r>
          <w:delText>/she has provided the parents/guardians information about the benefits and risks of immunization as a condition of obtaining an exemption, except that such a statement is not required for a parent/guardian who demonstrates a religious membership under this</w:delText>
        </w:r>
        <w:r>
          <w:delText xml:space="preserve"> procedure;</w:delText>
        </w:r>
      </w:del>
    </w:p>
    <w:p w14:paraId="4293886C" w14:textId="77777777" w:rsidR="00C724E6" w:rsidRDefault="00334D02">
      <w:pPr>
        <w:widowControl w:val="0"/>
        <w:numPr>
          <w:ilvl w:val="2"/>
          <w:numId w:val="2"/>
        </w:numPr>
        <w:ind w:right="200"/>
        <w:jc w:val="both"/>
        <w:rPr>
          <w:del w:id="137" w:author="Author"/>
        </w:rPr>
      </w:pPr>
      <w:del w:id="138" w:author="Author">
        <w:r>
          <w:rPr>
            <w:sz w:val="14"/>
            <w:szCs w:val="14"/>
          </w:rPr>
          <w:delText xml:space="preserve"> </w:delText>
        </w:r>
        <w:r>
          <w:delText>Indication of any permanent or temporary medical exemption, signed and dated by a health care practitioner;</w:delText>
        </w:r>
      </w:del>
    </w:p>
    <w:p w14:paraId="49AFC02E" w14:textId="4C9770B4" w:rsidR="002441C5" w:rsidRDefault="00334D02">
      <w:pPr>
        <w:pStyle w:val="NormalWeb"/>
        <w:rPr>
          <w:ins w:id="139" w:author="Author"/>
        </w:rPr>
      </w:pPr>
      <w:del w:id="140" w:author="Author">
        <w:r>
          <w:delText xml:space="preserve">For religious </w:delText>
        </w:r>
      </w:del>
      <w:ins w:id="141" w:author="Author">
        <w:r w:rsidR="0096412E">
          <w:rPr>
            <w:sz w:val="17"/>
            <w:szCs w:val="17"/>
          </w:rPr>
          <w:t xml:space="preserve">Any and all </w:t>
        </w:r>
      </w:ins>
      <w:r w:rsidR="0096412E" w:rsidRPr="00DA0FD3">
        <w:rPr>
          <w:sz w:val="17"/>
          <w:rPrChange w:id="142" w:author="Author">
            <w:rPr/>
          </w:rPrChange>
        </w:rPr>
        <w:t>exemptions</w:t>
      </w:r>
      <w:del w:id="143" w:author="Author">
        <w:r>
          <w:delText>,</w:delText>
        </w:r>
      </w:del>
      <w:ins w:id="144" w:author="Author">
        <w:r w:rsidR="0096412E">
          <w:rPr>
            <w:sz w:val="17"/>
            <w:szCs w:val="17"/>
          </w:rPr>
          <w:t xml:space="preserve"> will be processed and recorded on</w:t>
        </w:r>
      </w:ins>
      <w:r w:rsidR="0096412E" w:rsidRPr="00DA0FD3">
        <w:rPr>
          <w:sz w:val="17"/>
          <w:rPrChange w:id="145" w:author="Author">
            <w:rPr/>
          </w:rPrChange>
        </w:rPr>
        <w:t xml:space="preserve"> a </w:t>
      </w:r>
      <w:del w:id="146" w:author="Author">
        <w:r>
          <w:delText>place to demonstrate</w:delText>
        </w:r>
      </w:del>
      <w:ins w:id="147" w:author="Author">
        <w:r w:rsidR="0096412E">
          <w:rPr>
            <w:sz w:val="17"/>
            <w:szCs w:val="17"/>
          </w:rPr>
          <w:t>Certificate of Exemption (COE) as provided by the Washington Department of Health (DOH). </w:t>
        </w:r>
      </w:ins>
    </w:p>
    <w:p w14:paraId="766C709C" w14:textId="77777777" w:rsidR="002441C5" w:rsidRDefault="0096412E">
      <w:pPr>
        <w:pStyle w:val="NormalWeb"/>
        <w:rPr>
          <w:ins w:id="148" w:author="Author"/>
        </w:rPr>
      </w:pPr>
      <w:ins w:id="149" w:author="Author">
        <w:r>
          <w:t> </w:t>
        </w:r>
      </w:ins>
    </w:p>
    <w:p w14:paraId="392910F3" w14:textId="77777777" w:rsidR="002441C5" w:rsidRDefault="0096412E">
      <w:pPr>
        <w:pStyle w:val="NormalWeb"/>
        <w:rPr>
          <w:ins w:id="150" w:author="Author"/>
        </w:rPr>
      </w:pPr>
      <w:ins w:id="151" w:author="Author">
        <w:r>
          <w:rPr>
            <w:sz w:val="17"/>
            <w:szCs w:val="17"/>
          </w:rPr>
          <w:t xml:space="preserve">The district will grant exemptions from one or more vaccines for medical reason upon certification by a Licensed Healthcare Provider (LHP) that there is a medical reason for not administering the vaccine. </w:t>
        </w:r>
      </w:ins>
    </w:p>
    <w:p w14:paraId="777C12EA" w14:textId="77777777" w:rsidR="002441C5" w:rsidRDefault="0096412E">
      <w:pPr>
        <w:pStyle w:val="NormalWeb"/>
        <w:rPr>
          <w:ins w:id="152" w:author="Author"/>
        </w:rPr>
      </w:pPr>
      <w:ins w:id="153" w:author="Author">
        <w:r>
          <w:t> </w:t>
        </w:r>
      </w:ins>
    </w:p>
    <w:p w14:paraId="6DEE96A3" w14:textId="7DEBCCB6" w:rsidR="00F52B9A" w:rsidRDefault="0096412E" w:rsidP="00DA0FD3">
      <w:pPr>
        <w:pStyle w:val="NormalWeb"/>
        <w:pPrChange w:id="154" w:author="Author">
          <w:pPr>
            <w:widowControl w:val="0"/>
            <w:numPr>
              <w:ilvl w:val="2"/>
              <w:numId w:val="2"/>
            </w:numPr>
            <w:ind w:left="2160" w:right="200" w:hanging="360"/>
            <w:jc w:val="both"/>
          </w:pPr>
        </w:pPrChange>
      </w:pPr>
      <w:ins w:id="155" w:author="Author">
        <w:r>
          <w:rPr>
            <w:sz w:val="17"/>
            <w:szCs w:val="17"/>
          </w:rPr>
          <w:t>The district will grant exemptions for</w:t>
        </w:r>
      </w:ins>
      <w:r w:rsidRPr="00DA0FD3">
        <w:rPr>
          <w:sz w:val="17"/>
          <w:rPrChange w:id="156" w:author="Author">
            <w:rPr/>
          </w:rPrChange>
        </w:rPr>
        <w:t xml:space="preserve"> religious </w:t>
      </w:r>
      <w:del w:id="157" w:author="Author">
        <w:r w:rsidR="00334D02">
          <w:delText xml:space="preserve">membership, including a statement signed and dated by the parents/guardians </w:delText>
        </w:r>
        <w:r w:rsidR="00334D02">
          <w:delText xml:space="preserve">identifying the name of </w:delText>
        </w:r>
      </w:del>
      <w:ins w:id="158" w:author="Author">
        <w:r>
          <w:rPr>
            <w:sz w:val="17"/>
            <w:szCs w:val="17"/>
          </w:rPr>
          <w:t xml:space="preserve">reasons upon </w:t>
        </w:r>
      </w:ins>
      <w:r w:rsidRPr="00DA0FD3">
        <w:rPr>
          <w:sz w:val="17"/>
          <w:rPrChange w:id="159" w:author="Author">
            <w:rPr/>
          </w:rPrChange>
        </w:rPr>
        <w:t xml:space="preserve">the </w:t>
      </w:r>
      <w:del w:id="160" w:author="Author">
        <w:r w:rsidR="00334D02">
          <w:delText xml:space="preserve">church or </w:delText>
        </w:r>
      </w:del>
      <w:ins w:id="161" w:author="Author">
        <w:r>
          <w:rPr>
            <w:sz w:val="17"/>
            <w:szCs w:val="17"/>
          </w:rPr>
          <w:t>parent/legal guardian’s submission of a COE</w:t>
        </w:r>
        <w:r w:rsidR="0023685E">
          <w:rPr>
            <w:sz w:val="17"/>
            <w:szCs w:val="17"/>
          </w:rPr>
          <w:t xml:space="preserve"> as follows</w:t>
        </w:r>
        <w:r w:rsidR="00F52B9A">
          <w:rPr>
            <w:sz w:val="17"/>
            <w:szCs w:val="17"/>
          </w:rPr>
          <w:t>.</w:t>
        </w:r>
        <w:r w:rsidR="00F52B9A" w:rsidRPr="00F52B9A">
          <w:rPr>
            <w:sz w:val="17"/>
            <w:szCs w:val="17"/>
          </w:rPr>
          <w:t xml:space="preserve"> </w:t>
        </w:r>
        <w:r w:rsidR="00F52B9A">
          <w:rPr>
            <w:sz w:val="17"/>
            <w:szCs w:val="17"/>
          </w:rPr>
          <w:t xml:space="preserve">If a COE states the parent/legal guardian is a member in a </w:t>
        </w:r>
      </w:ins>
      <w:r w:rsidR="00F52B9A" w:rsidRPr="00DA0FD3">
        <w:rPr>
          <w:sz w:val="17"/>
          <w:rPrChange w:id="162" w:author="Author">
            <w:rPr/>
          </w:rPrChange>
        </w:rPr>
        <w:t>religious body</w:t>
      </w:r>
      <w:del w:id="163" w:author="Author">
        <w:r w:rsidR="00334D02">
          <w:delText>, affirming membership in it, and affirming that the religious</w:delText>
        </w:r>
      </w:del>
      <w:ins w:id="164" w:author="Author">
        <w:r w:rsidR="00F52B9A">
          <w:rPr>
            <w:sz w:val="17"/>
            <w:szCs w:val="17"/>
          </w:rPr>
          <w:t xml:space="preserve"> or church with</w:t>
        </w:r>
      </w:ins>
      <w:r w:rsidR="00F52B9A" w:rsidRPr="00DA0FD3">
        <w:rPr>
          <w:sz w:val="17"/>
          <w:rPrChange w:id="165" w:author="Author">
            <w:rPr/>
          </w:rPrChange>
        </w:rPr>
        <w:t xml:space="preserve"> beliefs or teachings </w:t>
      </w:r>
      <w:del w:id="166" w:author="Author">
        <w:r w:rsidR="00334D02">
          <w:delText xml:space="preserve">of the church or </w:delText>
        </w:r>
      </w:del>
      <w:ins w:id="167" w:author="Author">
        <w:r w:rsidR="00F52B9A">
          <w:rPr>
            <w:sz w:val="17"/>
            <w:szCs w:val="17"/>
          </w:rPr>
          <w:t>that preclude a child from receiving medical treatment from a LHP, the LHP signature on the COA is not required.</w:t>
        </w:r>
        <w:r w:rsidR="003773C0">
          <w:rPr>
            <w:sz w:val="17"/>
            <w:szCs w:val="17"/>
          </w:rPr>
          <w:t xml:space="preserve"> If the COE claims a religious reason</w:t>
        </w:r>
        <w:r w:rsidR="0023685E">
          <w:rPr>
            <w:sz w:val="17"/>
            <w:szCs w:val="17"/>
          </w:rPr>
          <w:t>,</w:t>
        </w:r>
        <w:r w:rsidR="003773C0">
          <w:rPr>
            <w:sz w:val="17"/>
            <w:szCs w:val="17"/>
          </w:rPr>
          <w:t xml:space="preserve"> but does not state that t</w:t>
        </w:r>
        <w:r w:rsidR="003773C0" w:rsidRPr="003773C0">
          <w:rPr>
            <w:sz w:val="17"/>
            <w:szCs w:val="17"/>
          </w:rPr>
          <w:t xml:space="preserve">he parent/legal guardian is a member in a </w:t>
        </w:r>
      </w:ins>
      <w:r w:rsidR="003773C0" w:rsidRPr="00DA0FD3">
        <w:rPr>
          <w:sz w:val="17"/>
          <w:rPrChange w:id="168" w:author="Author">
            <w:rPr/>
          </w:rPrChange>
        </w:rPr>
        <w:t xml:space="preserve">religious body </w:t>
      </w:r>
      <w:ins w:id="169" w:author="Author">
        <w:r w:rsidR="003773C0" w:rsidRPr="003773C0">
          <w:rPr>
            <w:sz w:val="17"/>
            <w:szCs w:val="17"/>
          </w:rPr>
          <w:t xml:space="preserve">or church with beliefs or teachings that </w:t>
        </w:r>
      </w:ins>
      <w:r w:rsidR="003773C0" w:rsidRPr="00DA0FD3">
        <w:rPr>
          <w:sz w:val="17"/>
          <w:rPrChange w:id="170" w:author="Author">
            <w:rPr/>
          </w:rPrChange>
        </w:rPr>
        <w:t xml:space="preserve">preclude a </w:t>
      </w:r>
      <w:del w:id="171" w:author="Author">
        <w:r w:rsidR="00334D02">
          <w:delText>health care practitioner</w:delText>
        </w:r>
      </w:del>
      <w:ins w:id="172" w:author="Author">
        <w:r w:rsidR="003773C0" w:rsidRPr="003773C0">
          <w:rPr>
            <w:sz w:val="17"/>
            <w:szCs w:val="17"/>
          </w:rPr>
          <w:t>child</w:t>
        </w:r>
      </w:ins>
      <w:r w:rsidR="003773C0" w:rsidRPr="00DA0FD3">
        <w:rPr>
          <w:sz w:val="17"/>
          <w:rPrChange w:id="173" w:author="Author">
            <w:rPr/>
          </w:rPrChange>
        </w:rPr>
        <w:t xml:space="preserve"> from </w:t>
      </w:r>
      <w:del w:id="174" w:author="Author">
        <w:r w:rsidR="00334D02">
          <w:delText>providing</w:delText>
        </w:r>
      </w:del>
      <w:ins w:id="175" w:author="Author">
        <w:r w:rsidR="003773C0" w:rsidRPr="003773C0">
          <w:rPr>
            <w:sz w:val="17"/>
            <w:szCs w:val="17"/>
          </w:rPr>
          <w:t>receiving</w:t>
        </w:r>
      </w:ins>
      <w:r w:rsidR="003773C0" w:rsidRPr="00DA0FD3">
        <w:rPr>
          <w:sz w:val="17"/>
          <w:rPrChange w:id="176" w:author="Author">
            <w:rPr/>
          </w:rPrChange>
        </w:rPr>
        <w:t xml:space="preserve"> medical treatment </w:t>
      </w:r>
      <w:del w:id="177" w:author="Author">
        <w:r w:rsidR="00334D02">
          <w:delText>to the child;</w:delText>
        </w:r>
      </w:del>
      <w:ins w:id="178" w:author="Author">
        <w:r w:rsidR="003773C0" w:rsidRPr="003773C0">
          <w:rPr>
            <w:sz w:val="17"/>
            <w:szCs w:val="17"/>
          </w:rPr>
          <w:t>from a LHP, the LHP signature on the COA is required</w:t>
        </w:r>
        <w:r w:rsidR="003773C0">
          <w:rPr>
            <w:sz w:val="17"/>
            <w:szCs w:val="17"/>
          </w:rPr>
          <w:t xml:space="preserve"> </w:t>
        </w:r>
      </w:ins>
    </w:p>
    <w:p w14:paraId="5A195C66" w14:textId="77777777" w:rsidR="00C724E6" w:rsidRDefault="00334D02">
      <w:pPr>
        <w:widowControl w:val="0"/>
        <w:numPr>
          <w:ilvl w:val="2"/>
          <w:numId w:val="2"/>
        </w:numPr>
        <w:ind w:right="200"/>
        <w:jc w:val="both"/>
        <w:rPr>
          <w:del w:id="179" w:author="Author"/>
        </w:rPr>
      </w:pPr>
      <w:del w:id="180" w:author="Author">
        <w:r>
          <w:delText>Notif</w:delText>
        </w:r>
        <w:r>
          <w:delText>ication to the parents/guardians that if an outbreak of vaccine-preventable disease for which the child is exempted occurs, the child may be excluded from school for the duration of the outbreak; and</w:delText>
        </w:r>
      </w:del>
    </w:p>
    <w:p w14:paraId="19FA9FAE" w14:textId="77777777" w:rsidR="00C724E6" w:rsidRDefault="00334D02">
      <w:pPr>
        <w:widowControl w:val="0"/>
        <w:numPr>
          <w:ilvl w:val="2"/>
          <w:numId w:val="2"/>
        </w:numPr>
        <w:spacing w:after="240"/>
        <w:ind w:right="200"/>
        <w:jc w:val="both"/>
        <w:rPr>
          <w:del w:id="181" w:author="Author"/>
        </w:rPr>
      </w:pPr>
      <w:del w:id="182" w:author="Author">
        <w:r>
          <w:delText xml:space="preserve">Signature of the mother, father, legal guardian, or any </w:delText>
        </w:r>
        <w:r>
          <w:delText xml:space="preserve">adult in loco parentis </w:delText>
        </w:r>
        <w:r>
          <w:lastRenderedPageBreak/>
          <w:delText>of a child less than 18 years of age, signature of an adult student, or signature of an emancipated minor, and the date signed.</w:delText>
        </w:r>
      </w:del>
    </w:p>
    <w:p w14:paraId="3ECC9BE5" w14:textId="77777777" w:rsidR="00C724E6" w:rsidRDefault="00334D02">
      <w:pPr>
        <w:widowControl w:val="0"/>
        <w:spacing w:after="240"/>
        <w:ind w:left="1440" w:right="200"/>
        <w:jc w:val="both"/>
        <w:rPr>
          <w:del w:id="183" w:author="Author"/>
        </w:rPr>
      </w:pPr>
      <w:del w:id="184" w:author="Author">
        <w:r>
          <w:delText>For purposes of this procedure, a “health care practitioner” means a licensed physician, physician assist</w:delText>
        </w:r>
        <w:r>
          <w:delText>ant, advanced registered nurse practitioner, or naturopath, as provided in WAC 246-105-020.</w:delText>
        </w:r>
      </w:del>
    </w:p>
    <w:p w14:paraId="4A85772F" w14:textId="77777777" w:rsidR="00C724E6" w:rsidRDefault="00334D02">
      <w:pPr>
        <w:widowControl w:val="0"/>
        <w:spacing w:after="240"/>
        <w:ind w:left="1440" w:right="200"/>
        <w:jc w:val="both"/>
        <w:rPr>
          <w:del w:id="185" w:author="Author"/>
        </w:rPr>
      </w:pPr>
      <w:del w:id="186" w:author="Author">
        <w:r>
          <w:delText xml:space="preserve">If the parents/guardians must include a signed statement from a health care practitioner regarding the benefits and risks of immunization under this procedure, the </w:delText>
        </w:r>
        <w:r>
          <w:delText>parents/guardians may submit a photocopy of the signed COE in place of the original, or a letter from the health care practitioner in place of the signed statement along with the COE form. The letter must indicate that the health care practitioner has prov</w:delText>
        </w:r>
        <w:r>
          <w:delText>ide information about the benefits and risks of immunization, reference the child’s name, and be signed and dated by the health care practitioner.</w:delText>
        </w:r>
      </w:del>
    </w:p>
    <w:p w14:paraId="7D3A1B7D" w14:textId="77777777" w:rsidR="00C724E6" w:rsidRDefault="00334D02">
      <w:pPr>
        <w:widowControl w:val="0"/>
        <w:spacing w:after="240"/>
        <w:ind w:left="1440" w:right="200"/>
        <w:jc w:val="both"/>
        <w:rPr>
          <w:del w:id="187" w:author="Author"/>
        </w:rPr>
      </w:pPr>
      <w:del w:id="188" w:author="Author">
        <w:r>
          <w:delText>If immunizations are deferred on a temporary basis for medical reasons, the student must make satisfactory pr</w:delText>
        </w:r>
        <w:r>
          <w:delText>ogress toward full immunization once the medical exemption expires.</w:delText>
        </w:r>
      </w:del>
    </w:p>
    <w:p w14:paraId="7515E053" w14:textId="393D8D50" w:rsidR="00F52B9A" w:rsidRDefault="00334D02">
      <w:pPr>
        <w:pStyle w:val="NormalWeb"/>
        <w:rPr>
          <w:ins w:id="189" w:author="Author"/>
          <w:sz w:val="17"/>
          <w:szCs w:val="17"/>
        </w:rPr>
      </w:pPr>
      <w:del w:id="190" w:author="Author">
        <w:r>
          <w:delText xml:space="preserve">The </w:delText>
        </w:r>
      </w:del>
    </w:p>
    <w:p w14:paraId="634BCCC2" w14:textId="77777777" w:rsidR="002441C5" w:rsidRDefault="00F52B9A">
      <w:pPr>
        <w:pStyle w:val="NormalWeb"/>
        <w:rPr>
          <w:ins w:id="191" w:author="Author"/>
        </w:rPr>
      </w:pPr>
      <w:ins w:id="192" w:author="Author">
        <w:r>
          <w:rPr>
            <w:sz w:val="17"/>
            <w:szCs w:val="17"/>
          </w:rPr>
          <w:t>With the exception of the measles, mumps, and rubella vaccine, the district will grant exemptions for philosophical or personal reasons upon the parent/legal guardian’s submission of a COE</w:t>
        </w:r>
        <w:r w:rsidR="0096412E">
          <w:rPr>
            <w:sz w:val="17"/>
            <w:szCs w:val="17"/>
          </w:rPr>
          <w:t>, signed by an LHP, stating that the parent/guardian has a philosophical</w:t>
        </w:r>
        <w:r>
          <w:rPr>
            <w:sz w:val="17"/>
            <w:szCs w:val="17"/>
          </w:rPr>
          <w:t xml:space="preserve"> or</w:t>
        </w:r>
        <w:r w:rsidR="0096412E">
          <w:rPr>
            <w:sz w:val="17"/>
            <w:szCs w:val="17"/>
          </w:rPr>
          <w:t xml:space="preserve"> personal objection to the immunization of the child and the LHP provided the parent/guardian with information about the benefits and risks of immunization. </w:t>
        </w:r>
        <w:r>
          <w:rPr>
            <w:sz w:val="17"/>
            <w:szCs w:val="17"/>
          </w:rPr>
          <w:t xml:space="preserve">The district will not grant an exemption for philosophical or personal reasons from the measles, mumps, and rubella vaccine. </w:t>
        </w:r>
        <w:r w:rsidR="0096412E">
          <w:rPr>
            <w:sz w:val="17"/>
            <w:szCs w:val="17"/>
          </w:rPr>
          <w:t>The LHP may sign the form any time prior to the district’s enrollment of the child. The district will accept a photocopy of the signed form or a letter from the LHP in lieu of the original form.</w:t>
        </w:r>
      </w:ins>
    </w:p>
    <w:p w14:paraId="6DFB0B03" w14:textId="77777777" w:rsidR="002441C5" w:rsidRDefault="0096412E">
      <w:pPr>
        <w:pStyle w:val="NormalWeb"/>
        <w:rPr>
          <w:ins w:id="193" w:author="Author"/>
        </w:rPr>
      </w:pPr>
      <w:ins w:id="194" w:author="Author">
        <w:r>
          <w:t> </w:t>
        </w:r>
      </w:ins>
    </w:p>
    <w:p w14:paraId="52E25871" w14:textId="77777777" w:rsidR="002441C5" w:rsidRDefault="0096412E">
      <w:pPr>
        <w:pStyle w:val="NormalWeb"/>
        <w:rPr>
          <w:ins w:id="195" w:author="Author"/>
        </w:rPr>
      </w:pPr>
      <w:ins w:id="196" w:author="Author">
        <w:r>
          <w:t> </w:t>
        </w:r>
      </w:ins>
    </w:p>
    <w:p w14:paraId="5067C5AF" w14:textId="6A623D5C" w:rsidR="002441C5" w:rsidRDefault="0096412E" w:rsidP="00DA0FD3">
      <w:pPr>
        <w:pStyle w:val="NormalWeb"/>
        <w:pPrChange w:id="197" w:author="Author">
          <w:pPr>
            <w:widowControl w:val="0"/>
            <w:spacing w:after="240"/>
            <w:ind w:left="1440" w:right="200"/>
            <w:jc w:val="both"/>
          </w:pPr>
        </w:pPrChange>
      </w:pPr>
      <w:ins w:id="198" w:author="Author">
        <w:r>
          <w:rPr>
            <w:sz w:val="17"/>
            <w:szCs w:val="17"/>
          </w:rPr>
          <w:t xml:space="preserve">The district will mark the </w:t>
        </w:r>
      </w:ins>
      <w:r w:rsidRPr="00DA0FD3">
        <w:rPr>
          <w:sz w:val="17"/>
          <w:rPrChange w:id="199" w:author="Author">
            <w:rPr/>
          </w:rPrChange>
        </w:rPr>
        <w:t xml:space="preserve">permanent </w:t>
      </w:r>
      <w:del w:id="200" w:author="Author">
        <w:r w:rsidR="00334D02">
          <w:delText>files</w:delText>
        </w:r>
      </w:del>
      <w:ins w:id="201" w:author="Author">
        <w:r>
          <w:rPr>
            <w:sz w:val="17"/>
            <w:szCs w:val="17"/>
          </w:rPr>
          <w:t>file</w:t>
        </w:r>
      </w:ins>
      <w:r w:rsidRPr="00DA0FD3">
        <w:rPr>
          <w:sz w:val="17"/>
          <w:rPrChange w:id="202" w:author="Author">
            <w:rPr/>
          </w:rPrChange>
        </w:rPr>
        <w:t xml:space="preserve"> of students </w:t>
      </w:r>
      <w:del w:id="203" w:author="Author">
        <w:r w:rsidR="00334D02">
          <w:delText>with</w:delText>
        </w:r>
      </w:del>
      <w:ins w:id="204" w:author="Author">
        <w:r>
          <w:rPr>
            <w:sz w:val="17"/>
            <w:szCs w:val="17"/>
          </w:rPr>
          <w:t>who have</w:t>
        </w:r>
      </w:ins>
      <w:r w:rsidRPr="00DA0FD3">
        <w:rPr>
          <w:sz w:val="17"/>
          <w:rPrChange w:id="205" w:author="Author">
            <w:rPr/>
          </w:rPrChange>
        </w:rPr>
        <w:t xml:space="preserve"> exemptions</w:t>
      </w:r>
      <w:del w:id="206" w:author="Author">
        <w:r w:rsidR="00334D02">
          <w:delText xml:space="preserve"> will be coded</w:delText>
        </w:r>
      </w:del>
      <w:r w:rsidRPr="00DA0FD3">
        <w:rPr>
          <w:sz w:val="17"/>
          <w:rPrChange w:id="207" w:author="Author">
            <w:rPr/>
          </w:rPrChange>
        </w:rPr>
        <w:t xml:space="preserve"> for easy identification should </w:t>
      </w:r>
      <w:del w:id="208" w:author="Author">
        <w:r w:rsidR="00334D02">
          <w:delText xml:space="preserve">state officials </w:delText>
        </w:r>
      </w:del>
      <w:ins w:id="209" w:author="Author">
        <w:r>
          <w:rPr>
            <w:sz w:val="17"/>
            <w:szCs w:val="17"/>
          </w:rPr>
          <w:t xml:space="preserve">the local department of health </w:t>
        </w:r>
      </w:ins>
      <w:r w:rsidRPr="00DA0FD3">
        <w:rPr>
          <w:sz w:val="17"/>
          <w:rPrChange w:id="210" w:author="Author">
            <w:rPr/>
          </w:rPrChange>
        </w:rPr>
        <w:t xml:space="preserve">order that exempted students be excluded from school temporarily during an </w:t>
      </w:r>
      <w:ins w:id="211" w:author="Author">
        <w:r>
          <w:rPr>
            <w:sz w:val="17"/>
            <w:szCs w:val="17"/>
          </w:rPr>
          <w:t xml:space="preserve">outbreak or an </w:t>
        </w:r>
      </w:ins>
      <w:r w:rsidRPr="00DA0FD3">
        <w:rPr>
          <w:sz w:val="17"/>
          <w:rPrChange w:id="212" w:author="Author">
            <w:rPr/>
          </w:rPrChange>
        </w:rPr>
        <w:t>epidemic.</w:t>
      </w:r>
      <w:ins w:id="213" w:author="Author">
        <w:r>
          <w:rPr>
            <w:sz w:val="17"/>
            <w:szCs w:val="17"/>
          </w:rPr>
          <w:t xml:space="preserve"> </w:t>
        </w:r>
      </w:ins>
    </w:p>
    <w:p w14:paraId="55D8D45A" w14:textId="77777777" w:rsidR="00C724E6" w:rsidRDefault="00334D02">
      <w:pPr>
        <w:widowControl w:val="0"/>
        <w:numPr>
          <w:ilvl w:val="1"/>
          <w:numId w:val="2"/>
        </w:numPr>
        <w:spacing w:after="240"/>
        <w:ind w:right="200"/>
        <w:jc w:val="both"/>
        <w:rPr>
          <w:del w:id="214" w:author="Author"/>
        </w:rPr>
      </w:pPr>
      <w:del w:id="215" w:author="Author">
        <w:r>
          <w:rPr>
            <w:u w:val="single"/>
          </w:rPr>
          <w:delText>Exclusion for Failure to Receive Required Immunizations</w:delText>
        </w:r>
      </w:del>
    </w:p>
    <w:p w14:paraId="3817B439" w14:textId="77777777" w:rsidR="002441C5" w:rsidRDefault="0096412E">
      <w:pPr>
        <w:pStyle w:val="NormalWeb"/>
        <w:rPr>
          <w:ins w:id="216" w:author="Author"/>
        </w:rPr>
      </w:pPr>
      <w:ins w:id="217" w:author="Author">
        <w:r>
          <w:t> </w:t>
        </w:r>
      </w:ins>
    </w:p>
    <w:p w14:paraId="0069CCE5" w14:textId="597F66F7" w:rsidR="002441C5" w:rsidRDefault="0096412E">
      <w:pPr>
        <w:pStyle w:val="NormalWeb"/>
        <w:rPr>
          <w:ins w:id="218" w:author="Author"/>
        </w:rPr>
      </w:pPr>
      <w:r w:rsidRPr="00DA0FD3">
        <w:rPr>
          <w:sz w:val="17"/>
          <w:rPrChange w:id="219" w:author="Author">
            <w:rPr/>
          </w:rPrChange>
        </w:rPr>
        <w:t xml:space="preserve">If the district does not receive proof of </w:t>
      </w:r>
      <w:del w:id="220" w:author="Author">
        <w:r w:rsidR="00334D02">
          <w:delText xml:space="preserve">full </w:delText>
        </w:r>
      </w:del>
      <w:r w:rsidRPr="00DA0FD3">
        <w:rPr>
          <w:sz w:val="17"/>
          <w:rPrChange w:id="221" w:author="Author">
            <w:rPr/>
          </w:rPrChange>
        </w:rPr>
        <w:t>immunization</w:t>
      </w:r>
      <w:del w:id="222" w:author="Author">
        <w:r w:rsidR="00334D02">
          <w:delText>, proof of initiation of or satisfactory progress toward</w:delText>
        </w:r>
      </w:del>
      <w:ins w:id="223" w:author="Author">
        <w:r>
          <w:rPr>
            <w:sz w:val="17"/>
            <w:szCs w:val="17"/>
          </w:rPr>
          <w:t xml:space="preserve"> status on</w:t>
        </w:r>
      </w:ins>
      <w:r w:rsidRPr="00DA0FD3">
        <w:rPr>
          <w:sz w:val="17"/>
          <w:rPrChange w:id="224" w:author="Author">
            <w:rPr/>
          </w:rPrChange>
        </w:rPr>
        <w:t xml:space="preserve"> a </w:t>
      </w:r>
      <w:del w:id="225" w:author="Author">
        <w:r w:rsidR="00334D02">
          <w:delText>schedule of immunization,</w:delText>
        </w:r>
      </w:del>
      <w:ins w:id="226" w:author="Author">
        <w:r>
          <w:rPr>
            <w:sz w:val="17"/>
            <w:szCs w:val="17"/>
          </w:rPr>
          <w:t>CIS</w:t>
        </w:r>
      </w:ins>
      <w:r w:rsidRPr="00DA0FD3">
        <w:rPr>
          <w:sz w:val="17"/>
          <w:rPrChange w:id="227" w:author="Author">
            <w:rPr/>
          </w:rPrChange>
        </w:rPr>
        <w:t xml:space="preserve"> or a COE </w:t>
      </w:r>
      <w:del w:id="228" w:author="Author">
        <w:r w:rsidR="00334D02">
          <w:delText>prior to</w:delText>
        </w:r>
      </w:del>
      <w:ins w:id="229" w:author="Author">
        <w:r>
          <w:rPr>
            <w:sz w:val="17"/>
            <w:szCs w:val="17"/>
          </w:rPr>
          <w:t>upon</w:t>
        </w:r>
      </w:ins>
      <w:r w:rsidRPr="00DA0FD3">
        <w:rPr>
          <w:sz w:val="17"/>
          <w:rPrChange w:id="230" w:author="Author">
            <w:rPr/>
          </w:rPrChange>
        </w:rPr>
        <w:t xml:space="preserve"> the </w:t>
      </w:r>
      <w:del w:id="231" w:author="Author">
        <w:r w:rsidR="00334D02">
          <w:delText>student’s first day of attendance</w:delText>
        </w:r>
      </w:del>
      <w:ins w:id="232" w:author="Author">
        <w:r>
          <w:rPr>
            <w:sz w:val="17"/>
            <w:szCs w:val="17"/>
          </w:rPr>
          <w:t>student's enrollment in school</w:t>
        </w:r>
      </w:ins>
      <w:r w:rsidRPr="00DA0FD3">
        <w:rPr>
          <w:sz w:val="17"/>
          <w:rPrChange w:id="233" w:author="Author">
            <w:rPr/>
          </w:rPrChange>
        </w:rPr>
        <w:t xml:space="preserve">, the principal </w:t>
      </w:r>
      <w:del w:id="234" w:author="Author">
        <w:r w:rsidR="00334D02">
          <w:delText>of the school that the student is registe</w:delText>
        </w:r>
        <w:r w:rsidR="00334D02">
          <w:delText>red to attend or his/her</w:delText>
        </w:r>
      </w:del>
      <w:ins w:id="235" w:author="Author">
        <w:r>
          <w:rPr>
            <w:sz w:val="17"/>
            <w:szCs w:val="17"/>
          </w:rPr>
          <w:t>or</w:t>
        </w:r>
      </w:ins>
      <w:r w:rsidRPr="00DA0FD3">
        <w:rPr>
          <w:sz w:val="17"/>
          <w:rPrChange w:id="236" w:author="Author">
            <w:rPr/>
          </w:rPrChange>
        </w:rPr>
        <w:t xml:space="preserve"> designee will provide written notice to the parents/guardians</w:t>
      </w:r>
      <w:del w:id="237" w:author="Author">
        <w:r w:rsidR="00334D02">
          <w:delText xml:space="preserve">. </w:delText>
        </w:r>
      </w:del>
      <w:ins w:id="238" w:author="Author">
        <w:r>
          <w:rPr>
            <w:sz w:val="17"/>
            <w:szCs w:val="17"/>
          </w:rPr>
          <w:t xml:space="preserve"> informing them of: </w:t>
        </w:r>
      </w:ins>
    </w:p>
    <w:p w14:paraId="75E62D07" w14:textId="079DF7A3" w:rsidR="002441C5" w:rsidRDefault="0096412E">
      <w:pPr>
        <w:numPr>
          <w:ilvl w:val="0"/>
          <w:numId w:val="1"/>
        </w:numPr>
        <w:rPr>
          <w:ins w:id="239" w:author="Author"/>
          <w:rFonts w:ascii="Times New Roman" w:eastAsia="Times New Roman" w:hAnsi="Times New Roman"/>
          <w:sz w:val="24"/>
          <w:szCs w:val="24"/>
        </w:rPr>
      </w:pPr>
      <w:r w:rsidRPr="00DA0FD3">
        <w:rPr>
          <w:sz w:val="17"/>
          <w:rPrChange w:id="240" w:author="Author">
            <w:rPr/>
          </w:rPrChange>
        </w:rPr>
        <w:t xml:space="preserve">The </w:t>
      </w:r>
      <w:del w:id="241" w:author="Author">
        <w:r w:rsidR="00334D02">
          <w:delText>notice must</w:delText>
        </w:r>
      </w:del>
      <w:ins w:id="242" w:author="Author">
        <w:r>
          <w:rPr>
            <w:sz w:val="17"/>
            <w:szCs w:val="17"/>
          </w:rPr>
          <w:t>immunization requirements;</w:t>
        </w:r>
        <w:r>
          <w:br/>
          <w:t> </w:t>
        </w:r>
      </w:ins>
    </w:p>
    <w:p w14:paraId="1A5A5C75" w14:textId="70A15618" w:rsidR="002441C5" w:rsidRDefault="0096412E" w:rsidP="00DA0FD3">
      <w:pPr>
        <w:numPr>
          <w:ilvl w:val="0"/>
          <w:numId w:val="1"/>
        </w:numPr>
        <w:pPrChange w:id="243" w:author="Author">
          <w:pPr>
            <w:widowControl w:val="0"/>
            <w:spacing w:after="240"/>
            <w:ind w:left="1440" w:right="200"/>
            <w:jc w:val="both"/>
          </w:pPr>
        </w:pPrChange>
      </w:pPr>
      <w:ins w:id="244" w:author="Author">
        <w:r>
          <w:rPr>
            <w:sz w:val="17"/>
            <w:szCs w:val="17"/>
          </w:rPr>
          <w:t>The potential that the student will</w:t>
        </w:r>
      </w:ins>
      <w:r w:rsidRPr="00DA0FD3">
        <w:rPr>
          <w:sz w:val="17"/>
          <w:rPrChange w:id="245" w:author="Author">
            <w:rPr/>
          </w:rPrChange>
        </w:rPr>
        <w:t xml:space="preserve"> be </w:t>
      </w:r>
      <w:del w:id="246" w:author="Author">
        <w:r w:rsidR="00334D02">
          <w:delText>delivered in person</w:delText>
        </w:r>
      </w:del>
      <w:ins w:id="247" w:author="Author">
        <w:r>
          <w:rPr>
            <w:sz w:val="17"/>
            <w:szCs w:val="17"/>
          </w:rPr>
          <w:t>denied attendance unless documentation needed to complete the CIS</w:t>
        </w:r>
      </w:ins>
      <w:r w:rsidRPr="00DA0FD3">
        <w:rPr>
          <w:sz w:val="17"/>
          <w:rPrChange w:id="248" w:author="Author">
            <w:rPr/>
          </w:rPrChange>
        </w:rPr>
        <w:t xml:space="preserve"> or </w:t>
      </w:r>
      <w:del w:id="249" w:author="Author">
        <w:r w:rsidR="00334D02">
          <w:delText>by certified mail. The notice must be</w:delText>
        </w:r>
      </w:del>
      <w:ins w:id="250" w:author="Author">
        <w:r>
          <w:rPr>
            <w:sz w:val="17"/>
            <w:szCs w:val="17"/>
          </w:rPr>
          <w:t>COE is</w:t>
        </w:r>
      </w:ins>
      <w:r w:rsidRPr="00DA0FD3">
        <w:rPr>
          <w:sz w:val="17"/>
          <w:rPrChange w:id="251" w:author="Author">
            <w:rPr/>
          </w:rPrChange>
        </w:rPr>
        <w:t xml:space="preserve"> provided </w:t>
      </w:r>
      <w:del w:id="252" w:author="Author">
        <w:r w:rsidR="00334D02">
          <w:delText>to the parents/guardians in their native language, if feasible. The notice must</w:delText>
        </w:r>
        <w:r w:rsidR="00334D02">
          <w:delText xml:space="preserve"> contain:</w:delText>
        </w:r>
      </w:del>
      <w:ins w:id="253" w:author="Author">
        <w:r>
          <w:rPr>
            <w:sz w:val="17"/>
            <w:szCs w:val="17"/>
          </w:rPr>
          <w:t>within thirty (30) calendar days of the student’s first day of attendance;</w:t>
        </w:r>
        <w:r>
          <w:br/>
          <w:t> </w:t>
        </w:r>
      </w:ins>
    </w:p>
    <w:p w14:paraId="7870D14C" w14:textId="77777777" w:rsidR="00C724E6" w:rsidRDefault="00334D02">
      <w:pPr>
        <w:widowControl w:val="0"/>
        <w:numPr>
          <w:ilvl w:val="2"/>
          <w:numId w:val="2"/>
        </w:numPr>
        <w:ind w:right="200"/>
        <w:jc w:val="both"/>
        <w:rPr>
          <w:del w:id="254" w:author="Author"/>
        </w:rPr>
      </w:pPr>
      <w:del w:id="255" w:author="Author">
        <w:r>
          <w:delText>Citations to and copies of the applicable laws and regulations;</w:delText>
        </w:r>
      </w:del>
    </w:p>
    <w:p w14:paraId="1B1A571C" w14:textId="77777777" w:rsidR="00C724E6" w:rsidRDefault="00334D02">
      <w:pPr>
        <w:widowControl w:val="0"/>
        <w:numPr>
          <w:ilvl w:val="2"/>
          <w:numId w:val="2"/>
        </w:numPr>
        <w:ind w:right="200"/>
        <w:jc w:val="both"/>
        <w:rPr>
          <w:del w:id="256" w:author="Author"/>
        </w:rPr>
      </w:pPr>
      <w:del w:id="257" w:author="Author">
        <w:r>
          <w:delText>An order excluding the student from school, effective immediately upon receipt of the notice, unless and until the parents/guardians provide proof of full immunization, proof of init</w:delText>
        </w:r>
        <w:r>
          <w:delText>iation of and satisfactory progress toward a schedule of immunization, or a COE, as required by this procedure;</w:delText>
        </w:r>
      </w:del>
    </w:p>
    <w:p w14:paraId="1799C08F" w14:textId="77777777" w:rsidR="002441C5" w:rsidRDefault="0096412E">
      <w:pPr>
        <w:numPr>
          <w:ilvl w:val="0"/>
          <w:numId w:val="1"/>
        </w:numPr>
        <w:rPr>
          <w:ins w:id="258" w:author="Author"/>
        </w:rPr>
      </w:pPr>
      <w:ins w:id="259" w:author="Author">
        <w:r>
          <w:rPr>
            <w:sz w:val="17"/>
            <w:szCs w:val="17"/>
          </w:rPr>
          <w:t>The procedural due process rights; and</w:t>
        </w:r>
        <w:r>
          <w:br/>
          <w:t> </w:t>
        </w:r>
      </w:ins>
    </w:p>
    <w:p w14:paraId="007CEF71" w14:textId="5C8C8272" w:rsidR="002441C5" w:rsidRDefault="0096412E" w:rsidP="00DA0FD3">
      <w:pPr>
        <w:numPr>
          <w:ilvl w:val="0"/>
          <w:numId w:val="1"/>
        </w:numPr>
        <w:pPrChange w:id="260" w:author="Author">
          <w:pPr>
            <w:widowControl w:val="0"/>
            <w:numPr>
              <w:ilvl w:val="2"/>
              <w:numId w:val="2"/>
            </w:numPr>
            <w:ind w:left="2160" w:right="200" w:hanging="360"/>
            <w:jc w:val="both"/>
          </w:pPr>
        </w:pPrChange>
      </w:pPr>
      <w:r w:rsidRPr="00DA0FD3">
        <w:rPr>
          <w:sz w:val="17"/>
          <w:rPrChange w:id="261" w:author="Author">
            <w:rPr/>
          </w:rPrChange>
        </w:rPr>
        <w:t>The immunization services available</w:t>
      </w:r>
      <w:del w:id="262" w:author="Author">
        <w:r w:rsidR="00334D02">
          <w:delText xml:space="preserve"> from or through the local health department and other public agencies; and</w:delText>
        </w:r>
      </w:del>
      <w:ins w:id="263" w:author="Author">
        <w:r>
          <w:rPr>
            <w:sz w:val="17"/>
            <w:szCs w:val="17"/>
          </w:rPr>
          <w:t>.</w:t>
        </w:r>
      </w:ins>
    </w:p>
    <w:p w14:paraId="15752EE0" w14:textId="77777777" w:rsidR="00C724E6" w:rsidRDefault="00334D02">
      <w:pPr>
        <w:widowControl w:val="0"/>
        <w:numPr>
          <w:ilvl w:val="2"/>
          <w:numId w:val="2"/>
        </w:numPr>
        <w:spacing w:after="240"/>
        <w:ind w:right="200"/>
        <w:jc w:val="both"/>
        <w:rPr>
          <w:del w:id="264" w:author="Author"/>
        </w:rPr>
      </w:pPr>
      <w:del w:id="265" w:author="Author">
        <w:r>
          <w:delText>The procedural due process rights</w:delText>
        </w:r>
        <w:r>
          <w:delText xml:space="preserve"> of the parents/guardians and student to a hearing, including a description of the hearing process and an explanation that the exclusion continues until either the necessary proof of immunization or exemption is received or until a hearing officer determin</w:delText>
        </w:r>
        <w:r>
          <w:delText xml:space="preserve">es that the student </w:delText>
        </w:r>
        <w:r>
          <w:lastRenderedPageBreak/>
          <w:delText>is no longer excluded from school.</w:delText>
        </w:r>
      </w:del>
    </w:p>
    <w:p w14:paraId="53FA6C16" w14:textId="77777777" w:rsidR="002441C5" w:rsidRDefault="0096412E">
      <w:pPr>
        <w:pStyle w:val="NormalWeb"/>
        <w:rPr>
          <w:ins w:id="266" w:author="Author"/>
        </w:rPr>
      </w:pPr>
      <w:ins w:id="267" w:author="Author">
        <w:r>
          <w:t> </w:t>
        </w:r>
      </w:ins>
    </w:p>
    <w:p w14:paraId="49115E03" w14:textId="77777777" w:rsidR="002441C5" w:rsidRDefault="0096412E">
      <w:pPr>
        <w:pStyle w:val="NormalWeb"/>
        <w:rPr>
          <w:ins w:id="268" w:author="Author"/>
        </w:rPr>
      </w:pPr>
      <w:ins w:id="269" w:author="Author">
        <w:r>
          <w:rPr>
            <w:rStyle w:val="Strong"/>
            <w:sz w:val="17"/>
            <w:szCs w:val="17"/>
          </w:rPr>
          <w:t>Exclusion from School</w:t>
        </w:r>
      </w:ins>
    </w:p>
    <w:p w14:paraId="3A506C1C" w14:textId="4B940A96" w:rsidR="002441C5" w:rsidRDefault="0096412E" w:rsidP="00DA0FD3">
      <w:pPr>
        <w:pStyle w:val="NormalWeb"/>
        <w:pPrChange w:id="270" w:author="Author">
          <w:pPr>
            <w:widowControl w:val="0"/>
            <w:spacing w:after="240"/>
            <w:ind w:left="1440" w:right="200"/>
            <w:jc w:val="both"/>
          </w:pPr>
        </w:pPrChange>
      </w:pPr>
      <w:r w:rsidRPr="00DA0FD3">
        <w:rPr>
          <w:sz w:val="17"/>
          <w:rPrChange w:id="271" w:author="Author">
            <w:rPr/>
          </w:rPrChange>
        </w:rPr>
        <w:t>Following proper notification, the school will exclude the student for noncompliance with the immunization laws</w:t>
      </w:r>
      <w:del w:id="272" w:author="Author">
        <w:r w:rsidR="00334D02">
          <w:delText xml:space="preserve"> pursuant to the hearing and appeal process in this procedure. (See Sections III and IV, below.)</w:delText>
        </w:r>
      </w:del>
      <w:ins w:id="273" w:author="Author">
        <w:r>
          <w:rPr>
            <w:sz w:val="17"/>
            <w:szCs w:val="17"/>
          </w:rPr>
          <w:t>, subject to the appeal procedures for student expulsions (</w:t>
        </w:r>
        <w:r w:rsidR="00334D02">
          <w:fldChar w:fldCharType="begin"/>
        </w:r>
        <w:r w:rsidR="00334D02">
          <w:instrText xml:space="preserve"> HYPERLINK "https://www.boarddocs.com/wa/wssda/MC.nsf/Dis</w:instrText>
        </w:r>
        <w:r w:rsidR="00334D02">
          <w:instrText xml:space="preserve">tricts?OpenView&amp;count=-1&amp;policyid=8U6URU7CEDB4" </w:instrText>
        </w:r>
        <w:r w:rsidR="00334D02">
          <w:fldChar w:fldCharType="separate"/>
        </w:r>
        <w:r>
          <w:rPr>
            <w:rStyle w:val="Hyperlink"/>
            <w:sz w:val="17"/>
            <w:szCs w:val="17"/>
          </w:rPr>
          <w:t>Policy 3241</w:t>
        </w:r>
        <w:r w:rsidR="00334D02">
          <w:rPr>
            <w:rStyle w:val="Hyperlink"/>
            <w:sz w:val="17"/>
            <w:szCs w:val="17"/>
          </w:rPr>
          <w:fldChar w:fldCharType="end"/>
        </w:r>
        <w:r>
          <w:rPr>
            <w:szCs w:val="20"/>
          </w:rPr>
          <w:t xml:space="preserve">). </w:t>
        </w:r>
        <w:r>
          <w:rPr>
            <w:sz w:val="17"/>
            <w:szCs w:val="17"/>
          </w:rPr>
          <w:t>Parents have a right to a hearing, provided they notify the school within three (3) days after receiving the exclusion order from the school principal. If the parent requests a hearing, the district will notify in writing the parent or guardian and school principal of the time and place for the hearing and will present the case to a hearing officer appointed by the superintendent.</w:t>
        </w:r>
      </w:ins>
    </w:p>
    <w:p w14:paraId="0966F3B6" w14:textId="77777777" w:rsidR="00C724E6" w:rsidRDefault="00334D02">
      <w:pPr>
        <w:widowControl w:val="0"/>
        <w:numPr>
          <w:ilvl w:val="0"/>
          <w:numId w:val="2"/>
        </w:numPr>
        <w:spacing w:after="240"/>
        <w:ind w:right="200"/>
        <w:jc w:val="both"/>
        <w:rPr>
          <w:del w:id="274" w:author="Author"/>
        </w:rPr>
      </w:pPr>
      <w:del w:id="275" w:author="Author">
        <w:r>
          <w:rPr>
            <w:b/>
          </w:rPr>
          <w:delText>Life-Threatening Health Conditions</w:delText>
        </w:r>
      </w:del>
    </w:p>
    <w:p w14:paraId="4DA05114" w14:textId="77777777" w:rsidR="00C724E6" w:rsidRDefault="00C724E6">
      <w:pPr>
        <w:widowControl w:val="0"/>
        <w:spacing w:after="240"/>
        <w:ind w:left="720" w:right="180"/>
        <w:jc w:val="both"/>
        <w:rPr>
          <w:del w:id="276" w:author="Author"/>
          <w:u w:val="single"/>
        </w:rPr>
      </w:pPr>
    </w:p>
    <w:p w14:paraId="1A533C71" w14:textId="77777777" w:rsidR="00C724E6" w:rsidRDefault="00334D02">
      <w:pPr>
        <w:widowControl w:val="0"/>
        <w:numPr>
          <w:ilvl w:val="1"/>
          <w:numId w:val="2"/>
        </w:numPr>
        <w:spacing w:after="240"/>
        <w:ind w:right="180"/>
        <w:jc w:val="both"/>
        <w:rPr>
          <w:del w:id="277" w:author="Author"/>
        </w:rPr>
      </w:pPr>
      <w:del w:id="278" w:author="Author">
        <w:r>
          <w:rPr>
            <w:u w:val="single"/>
          </w:rPr>
          <w:delText>Submission o</w:delText>
        </w:r>
        <w:r>
          <w:rPr>
            <w:u w:val="single"/>
          </w:rPr>
          <w:delText>f Medication or Treatment Orders</w:delText>
        </w:r>
      </w:del>
    </w:p>
    <w:p w14:paraId="06427C2B" w14:textId="77777777" w:rsidR="00C724E6" w:rsidRDefault="00334D02">
      <w:pPr>
        <w:widowControl w:val="0"/>
        <w:spacing w:after="240"/>
        <w:ind w:left="1440" w:right="180"/>
        <w:jc w:val="both"/>
        <w:rPr>
          <w:del w:id="279" w:author="Author"/>
        </w:rPr>
      </w:pPr>
      <w:del w:id="280" w:author="Author">
        <w:r>
          <w:delText>Prior to attendance at a district school by a student who has a life-threatening health condition, the student’s parents/guardians must present a medication or treatment order addressing the condition that may require medic</w:delText>
        </w:r>
        <w:r>
          <w:delText>al services to be performed at school. The parents/guardians also must provide any medication or equipment identified in the order necessary to carry out the order, unless federal law requires the district to provide the medication or equipment.</w:delText>
        </w:r>
      </w:del>
    </w:p>
    <w:p w14:paraId="3FA22B2E" w14:textId="77777777" w:rsidR="00C724E6" w:rsidRDefault="00334D02">
      <w:pPr>
        <w:widowControl w:val="0"/>
        <w:spacing w:after="240"/>
        <w:ind w:left="1440" w:right="180"/>
        <w:jc w:val="both"/>
        <w:rPr>
          <w:del w:id="281" w:author="Author"/>
        </w:rPr>
      </w:pPr>
      <w:del w:id="282" w:author="Author">
        <w:r>
          <w:delText>The school</w:delText>
        </w:r>
        <w:r>
          <w:delText xml:space="preserve"> nurse will receive the medication or treatment order and medication or equipment provided by the parents/guardians, formulate a nursing plan to implement the order in consultation with the parents/guardians and health care provider, and implement the orde</w:delText>
        </w:r>
        <w:r>
          <w:delText>r in accordance with the nursing plan. When the need for medication or treatment order has been identified but no order received, the district will notify the student’s parents/guardians of the need for an order.</w:delText>
        </w:r>
      </w:del>
    </w:p>
    <w:p w14:paraId="4B5F47F8" w14:textId="77777777" w:rsidR="00C724E6" w:rsidRDefault="00334D02">
      <w:pPr>
        <w:widowControl w:val="0"/>
        <w:spacing w:after="240"/>
        <w:ind w:left="1440" w:right="180"/>
        <w:jc w:val="both"/>
        <w:rPr>
          <w:del w:id="283" w:author="Author"/>
        </w:rPr>
      </w:pPr>
      <w:del w:id="284" w:author="Author">
        <w:r>
          <w:delText>Whenever there are changes in the medicatio</w:delText>
        </w:r>
        <w:r>
          <w:delText>n or treatment needs of a child with a medication or treatment order under this procedure, the parents/guardians must submit a new medication or treatment order. Upon receipt of a revised medication or treatment order, the district will amend the nursing p</w:delText>
        </w:r>
        <w:r>
          <w:delText>lan accordingly.</w:delText>
        </w:r>
      </w:del>
    </w:p>
    <w:p w14:paraId="2158E124" w14:textId="77777777" w:rsidR="00C724E6" w:rsidRDefault="00334D02">
      <w:pPr>
        <w:widowControl w:val="0"/>
        <w:spacing w:after="240"/>
        <w:ind w:left="1440" w:right="180"/>
        <w:jc w:val="both"/>
        <w:rPr>
          <w:del w:id="285" w:author="Author"/>
        </w:rPr>
      </w:pPr>
      <w:del w:id="286" w:author="Author">
        <w:r>
          <w:delText>Prior to the start of each school year, the district will send written notification to parents/guardians regarding the requirements of Policy 3413 and this procedure for students with life-threatening health conditions.</w:delText>
        </w:r>
      </w:del>
    </w:p>
    <w:p w14:paraId="69C1F911" w14:textId="77777777" w:rsidR="00C724E6" w:rsidRDefault="00334D02">
      <w:pPr>
        <w:widowControl w:val="0"/>
        <w:numPr>
          <w:ilvl w:val="1"/>
          <w:numId w:val="2"/>
        </w:numPr>
        <w:spacing w:after="240"/>
        <w:ind w:right="180"/>
        <w:jc w:val="both"/>
        <w:rPr>
          <w:del w:id="287" w:author="Author"/>
        </w:rPr>
      </w:pPr>
      <w:del w:id="288" w:author="Author">
        <w:r>
          <w:rPr>
            <w:u w:val="single"/>
          </w:rPr>
          <w:delText>Exclusion for Failure to Present Order</w:delText>
        </w:r>
      </w:del>
    </w:p>
    <w:p w14:paraId="517CFCF5" w14:textId="77777777" w:rsidR="00C724E6" w:rsidRDefault="00334D02">
      <w:pPr>
        <w:widowControl w:val="0"/>
        <w:spacing w:after="240"/>
        <w:ind w:left="1440" w:right="180"/>
        <w:jc w:val="both"/>
        <w:rPr>
          <w:del w:id="289" w:author="Author"/>
        </w:rPr>
      </w:pPr>
      <w:del w:id="290" w:author="Author">
        <w:r>
          <w:delText>The district will prohibit further attendance of a student with a life-threatening health condition for whom a medication or treatment order has not been provided. Prior to such exclusion, the district will provide wr</w:delText>
        </w:r>
        <w:r>
          <w:delText>itten notice to the parents/guardians. The notice must be delivered in person or by certified mail. The notice must be provided to the parents/guardians in their native language, if feasible. The notice must contain:</w:delText>
        </w:r>
      </w:del>
    </w:p>
    <w:p w14:paraId="43011F8A" w14:textId="77777777" w:rsidR="00C724E6" w:rsidRDefault="00334D02">
      <w:pPr>
        <w:widowControl w:val="0"/>
        <w:numPr>
          <w:ilvl w:val="2"/>
          <w:numId w:val="2"/>
        </w:numPr>
        <w:ind w:right="200"/>
        <w:jc w:val="both"/>
        <w:rPr>
          <w:del w:id="291" w:author="Author"/>
        </w:rPr>
      </w:pPr>
      <w:del w:id="292" w:author="Author">
        <w:r>
          <w:delText>Citations to and copies of the applicab</w:delText>
        </w:r>
        <w:r>
          <w:delText>le laws and regulations;</w:delText>
        </w:r>
      </w:del>
    </w:p>
    <w:p w14:paraId="1D23D77D" w14:textId="77777777" w:rsidR="00C724E6" w:rsidRDefault="00334D02">
      <w:pPr>
        <w:widowControl w:val="0"/>
        <w:numPr>
          <w:ilvl w:val="2"/>
          <w:numId w:val="2"/>
        </w:numPr>
        <w:ind w:right="200"/>
        <w:jc w:val="both"/>
        <w:rPr>
          <w:del w:id="293" w:author="Author"/>
        </w:rPr>
      </w:pPr>
      <w:del w:id="294" w:author="Author">
        <w:r>
          <w:delText>An order excluding the student from school, effective immediately upon receipt of the notice;</w:delText>
        </w:r>
      </w:del>
    </w:p>
    <w:p w14:paraId="030E8E89" w14:textId="77777777" w:rsidR="00C724E6" w:rsidRDefault="00334D02">
      <w:pPr>
        <w:widowControl w:val="0"/>
        <w:numPr>
          <w:ilvl w:val="2"/>
          <w:numId w:val="2"/>
        </w:numPr>
        <w:spacing w:after="240"/>
        <w:ind w:right="200"/>
        <w:jc w:val="both"/>
        <w:rPr>
          <w:del w:id="295" w:author="Author"/>
        </w:rPr>
      </w:pPr>
      <w:del w:id="296" w:author="Author">
        <w:r>
          <w:delText xml:space="preserve">The procedural due process rights of the parents/guardians and student to a hearing, including a description of the hearing process, and </w:delText>
        </w:r>
        <w:r>
          <w:delText>an explanation that the exclusion continues until either the necessary medication or treatment order is received or until a hearing officer determines that the student is no longer excluded from school.</w:delText>
        </w:r>
      </w:del>
    </w:p>
    <w:p w14:paraId="607ED31E" w14:textId="77777777" w:rsidR="00C724E6" w:rsidRDefault="00334D02">
      <w:pPr>
        <w:widowControl w:val="0"/>
        <w:spacing w:after="240"/>
        <w:ind w:left="1440" w:right="200"/>
        <w:jc w:val="both"/>
        <w:rPr>
          <w:del w:id="297" w:author="Author"/>
        </w:rPr>
      </w:pPr>
      <w:del w:id="298" w:author="Author">
        <w:r>
          <w:delText>Following proper notification, the school will exclud</w:delText>
        </w:r>
        <w:r>
          <w:delText xml:space="preserve">e the student for noncompliance </w:delText>
        </w:r>
        <w:r>
          <w:lastRenderedPageBreak/>
          <w:delText>with the life-threatening health condition laws pursuant to the hearing and appeal process in this procedure. (See Sections III and IV, below.) The exclusion will continue until the district receives a medication or treatmen</w:delText>
        </w:r>
        <w:r>
          <w:delText>t order, receives any medication or equipment identified in the order necessary to carry out the order (unless the district is required to provide such medication or equipment), and has a nursing plan for the student in place.</w:delText>
        </w:r>
      </w:del>
    </w:p>
    <w:p w14:paraId="7C760C53" w14:textId="77777777" w:rsidR="00C724E6" w:rsidRDefault="00334D02">
      <w:pPr>
        <w:widowControl w:val="0"/>
        <w:numPr>
          <w:ilvl w:val="0"/>
          <w:numId w:val="2"/>
        </w:numPr>
        <w:spacing w:after="240"/>
        <w:ind w:right="180"/>
        <w:jc w:val="both"/>
        <w:rPr>
          <w:del w:id="299" w:author="Author"/>
        </w:rPr>
      </w:pPr>
      <w:del w:id="300" w:author="Author">
        <w:r>
          <w:rPr>
            <w:b/>
          </w:rPr>
          <w:delText>Hearing Procedure</w:delText>
        </w:r>
      </w:del>
    </w:p>
    <w:p w14:paraId="57C3C89B" w14:textId="77777777" w:rsidR="00C724E6" w:rsidRDefault="00334D02">
      <w:pPr>
        <w:widowControl w:val="0"/>
        <w:spacing w:after="240"/>
        <w:ind w:left="720"/>
        <w:jc w:val="both"/>
        <w:rPr>
          <w:del w:id="301" w:author="Author"/>
        </w:rPr>
      </w:pPr>
      <w:del w:id="302" w:author="Author">
        <w:r>
          <w:delText>Students or</w:delText>
        </w:r>
        <w:r>
          <w:delText xml:space="preserve"> parents/guardians who disagree with the exclusion of a student from school under this procedure may request a hearing to contest the exclusion. The office of the superintendent must receive a written or oral request for a hearing within three (3) school b</w:delText>
        </w:r>
        <w:r>
          <w:delText>usiness days from the date the parents/guardians received written notice of the exclusion. If a timely request for a hearing is received, the district will schedule a hearing to commence within two (2) school business days after the date upon which the dis</w:delText>
        </w:r>
        <w:r>
          <w:delText>trict received the hearing request.</w:delText>
        </w:r>
      </w:del>
    </w:p>
    <w:p w14:paraId="0CF3D746" w14:textId="77777777" w:rsidR="00C724E6" w:rsidRDefault="00334D02">
      <w:pPr>
        <w:widowControl w:val="0"/>
        <w:spacing w:after="240"/>
        <w:ind w:left="720"/>
        <w:jc w:val="both"/>
        <w:rPr>
          <w:del w:id="303" w:author="Author"/>
        </w:rPr>
      </w:pPr>
      <w:del w:id="304" w:author="Author">
        <w:r>
          <w:delText>The student will have the right to be represented by legal counsel, to question and confront witnesses, to present an explanation of the circumstances involving the student’s immunization or medication or treatment order</w:delText>
        </w:r>
        <w:r>
          <w:delText xml:space="preserve">, and to make such relevant showings by way of witnesses and the introduction of evidence as desired. Both the student and the district representative will have the right to inspect in advance of the hearing any documentary and other physical evidence the </w:delText>
        </w:r>
        <w:r>
          <w:delText>other party intends to introduce at the hearing.</w:delText>
        </w:r>
      </w:del>
    </w:p>
    <w:p w14:paraId="019660AA" w14:textId="77777777" w:rsidR="00C724E6" w:rsidRDefault="00334D02">
      <w:pPr>
        <w:widowControl w:val="0"/>
        <w:spacing w:after="240"/>
        <w:ind w:left="720"/>
        <w:jc w:val="both"/>
        <w:rPr>
          <w:del w:id="305" w:author="Author"/>
        </w:rPr>
      </w:pPr>
      <w:del w:id="306" w:author="Author">
        <w:r>
          <w:delText>The hearing officer assigned by the district to hear the case will not be a witness in the case, and the truth of the allegations will be determined solely on the basis of the evidence presented at the heari</w:delText>
        </w:r>
        <w:r>
          <w:delText>ng. Either a tape recorded or verbatim record of the hearing will be made. The hearing officer will make a written decision setting forth findings of fact and conclusions, including indicating whether the exclusion will continue. The decision must be issue</w:delText>
        </w:r>
        <w:r>
          <w:delText>d within one (1) school business day after the date that the hearing concludes (unless agreed otherwise by the district and the student or parents/guardians), and it must be provided to the student and his/her parents/guardians—and legal counsel, if any—by</w:delText>
        </w:r>
        <w:r>
          <w:delText xml:space="preserve"> depositing a certified letter in the mail.</w:delText>
        </w:r>
      </w:del>
    </w:p>
    <w:p w14:paraId="01071122" w14:textId="77777777" w:rsidR="00C724E6" w:rsidRDefault="00334D02">
      <w:pPr>
        <w:widowControl w:val="0"/>
        <w:spacing w:after="240"/>
        <w:ind w:left="720"/>
        <w:jc w:val="both"/>
        <w:rPr>
          <w:del w:id="307" w:author="Author"/>
        </w:rPr>
      </w:pPr>
      <w:del w:id="308" w:author="Author">
        <w:r>
          <w:delText>The student will remain excluded until the hearing officer issues his/her decision.</w:delText>
        </w:r>
      </w:del>
    </w:p>
    <w:p w14:paraId="072901C0" w14:textId="77777777" w:rsidR="00C724E6" w:rsidRDefault="00334D02">
      <w:pPr>
        <w:widowControl w:val="0"/>
        <w:numPr>
          <w:ilvl w:val="0"/>
          <w:numId w:val="2"/>
        </w:numPr>
        <w:spacing w:after="240"/>
        <w:ind w:right="180"/>
        <w:jc w:val="both"/>
        <w:rPr>
          <w:del w:id="309" w:author="Author"/>
        </w:rPr>
      </w:pPr>
      <w:del w:id="310" w:author="Author">
        <w:r>
          <w:rPr>
            <w:b/>
          </w:rPr>
          <w:delText>Appeal Procedure</w:delText>
        </w:r>
      </w:del>
    </w:p>
    <w:p w14:paraId="4B34CACC" w14:textId="77777777" w:rsidR="00C724E6" w:rsidRDefault="00334D02">
      <w:pPr>
        <w:widowControl w:val="0"/>
        <w:spacing w:after="240"/>
        <w:ind w:left="720"/>
        <w:jc w:val="both"/>
        <w:rPr>
          <w:del w:id="311" w:author="Author"/>
        </w:rPr>
      </w:pPr>
      <w:del w:id="312" w:author="Author">
        <w:r>
          <w:delText xml:space="preserve">Students or parents/guardians may appeal a hearing officer’s decision excluding a student under this procedure </w:delText>
        </w:r>
        <w:r>
          <w:delText>to the district’s Board of Directors. Notice of the appeal may be written or oral and must be made to the office of the superintendent or the office of the hearing officer within three (3) school business days after the date of receipt of the hearing offic</w:delText>
        </w:r>
        <w:r>
          <w:delText>er’s decision.</w:delText>
        </w:r>
      </w:del>
    </w:p>
    <w:p w14:paraId="4354CD79" w14:textId="77777777" w:rsidR="00C724E6" w:rsidRDefault="00334D02">
      <w:pPr>
        <w:widowControl w:val="0"/>
        <w:spacing w:after="240"/>
        <w:ind w:left="720"/>
        <w:jc w:val="both"/>
        <w:rPr>
          <w:del w:id="313" w:author="Author"/>
        </w:rPr>
      </w:pPr>
      <w:del w:id="314" w:author="Author">
        <w:r>
          <w:delText>If a timely notice of appeal to the Board is received, the Board will schedule and hold an informal conference to review the matter within ten (10) school business days after the date of receipt of the appeal notice. The purpose of this meet</w:delText>
        </w:r>
        <w:r>
          <w:delText>ing will be to meet and confer with the parties in order to decide the most appropriate means of disposing of the appeal.</w:delText>
        </w:r>
      </w:del>
    </w:p>
    <w:p w14:paraId="275B61C4" w14:textId="77777777" w:rsidR="00C724E6" w:rsidRDefault="00334D02">
      <w:pPr>
        <w:widowControl w:val="0"/>
        <w:spacing w:after="240"/>
        <w:ind w:left="720"/>
        <w:jc w:val="both"/>
        <w:rPr>
          <w:del w:id="315" w:author="Author"/>
        </w:rPr>
      </w:pPr>
      <w:del w:id="316" w:author="Author">
        <w:r>
          <w:delText>At that meeting, the student, parents/guardians, or legal counsel will be given the right to be heard and will be granted the opportun</w:delText>
        </w:r>
        <w:r>
          <w:delText>ity to present such witnesses and testimony as the Board deems reasonable. The Board will agree to one of the following procedures prior to adjournment or recess:</w:delText>
        </w:r>
      </w:del>
    </w:p>
    <w:p w14:paraId="77C268A0" w14:textId="77777777" w:rsidR="00C724E6" w:rsidRDefault="00334D02">
      <w:pPr>
        <w:widowControl w:val="0"/>
        <w:numPr>
          <w:ilvl w:val="1"/>
          <w:numId w:val="2"/>
        </w:numPr>
        <w:jc w:val="both"/>
        <w:rPr>
          <w:del w:id="317" w:author="Author"/>
        </w:rPr>
      </w:pPr>
      <w:del w:id="318" w:author="Author">
        <w:r>
          <w:delText>Study the hearing record or other materials submitted and render its decision within ten (10)</w:delText>
        </w:r>
        <w:r>
          <w:delText xml:space="preserve"> school business days after the date of the informal conference;</w:delText>
        </w:r>
      </w:del>
    </w:p>
    <w:p w14:paraId="7834CCD0" w14:textId="77777777" w:rsidR="00C724E6" w:rsidRDefault="00334D02">
      <w:pPr>
        <w:widowControl w:val="0"/>
        <w:numPr>
          <w:ilvl w:val="1"/>
          <w:numId w:val="2"/>
        </w:numPr>
        <w:jc w:val="both"/>
        <w:rPr>
          <w:del w:id="319" w:author="Author"/>
        </w:rPr>
      </w:pPr>
      <w:del w:id="320" w:author="Author">
        <w:r>
          <w:delText>Schedule and hold a hearing to hear further arguments based on the record before the Board and render its decision within fifteen (15) school business days after the date of the informal conference; or</w:delText>
        </w:r>
      </w:del>
    </w:p>
    <w:p w14:paraId="1CA25029" w14:textId="77777777" w:rsidR="00C724E6" w:rsidRDefault="00334D02">
      <w:pPr>
        <w:widowControl w:val="0"/>
        <w:numPr>
          <w:ilvl w:val="1"/>
          <w:numId w:val="2"/>
        </w:numPr>
        <w:spacing w:after="240"/>
        <w:jc w:val="both"/>
        <w:rPr>
          <w:del w:id="321" w:author="Author"/>
        </w:rPr>
      </w:pPr>
      <w:del w:id="322" w:author="Author">
        <w:r>
          <w:lastRenderedPageBreak/>
          <w:delText>Schedule and hold a meeting within ten (10) school bus</w:delText>
        </w:r>
        <w:r>
          <w:delText>iness days after the date of the informal conference for the purpose of hearing the case de novo.</w:delText>
        </w:r>
      </w:del>
    </w:p>
    <w:p w14:paraId="19E9ED78" w14:textId="77777777" w:rsidR="00C724E6" w:rsidRDefault="00334D02">
      <w:pPr>
        <w:widowControl w:val="0"/>
        <w:spacing w:after="240"/>
        <w:ind w:left="720"/>
        <w:jc w:val="both"/>
        <w:rPr>
          <w:del w:id="323" w:author="Author"/>
        </w:rPr>
      </w:pPr>
      <w:del w:id="324" w:author="Author">
        <w:r>
          <w:delText>In the event the Board elects to hear the appeal de novo, the student will have the same rights as those applicable to the hearing before the hearing officer.</w:delText>
        </w:r>
      </w:del>
    </w:p>
    <w:p w14:paraId="3E47CD64" w14:textId="77777777" w:rsidR="00C724E6" w:rsidRDefault="00334D02">
      <w:pPr>
        <w:widowControl w:val="0"/>
        <w:spacing w:after="240"/>
        <w:ind w:left="720"/>
        <w:jc w:val="both"/>
        <w:rPr>
          <w:del w:id="325" w:author="Author"/>
        </w:rPr>
      </w:pPr>
      <w:del w:id="326" w:author="Author">
        <w:r>
          <w:delText>Any decision by the Board under this procedure will be made only by those Board members who have heard or read the evidence, those Board members who have not acted as witnesses in the matter, and a majority vote at a meeting at which a quorum of the Board</w:delText>
        </w:r>
        <w:r>
          <w:delText xml:space="preserve"> is present.</w:delText>
        </w:r>
      </w:del>
    </w:p>
    <w:p w14:paraId="639F4307" w14:textId="77777777" w:rsidR="00C724E6" w:rsidRDefault="00334D02">
      <w:pPr>
        <w:widowControl w:val="0"/>
        <w:spacing w:after="240"/>
        <w:ind w:left="720"/>
        <w:jc w:val="both"/>
        <w:rPr>
          <w:del w:id="327" w:author="Author"/>
        </w:rPr>
      </w:pPr>
      <w:del w:id="328" w:author="Author">
        <w:r>
          <w:delText>The student will remain excluded until the Board issues its decision on the appeal. Any appeal from a decision of the Board under this procedure will be to the courts.</w:delText>
        </w:r>
      </w:del>
    </w:p>
    <w:p w14:paraId="6FDB4B3E" w14:textId="77777777" w:rsidR="00C724E6" w:rsidRDefault="00334D02">
      <w:pPr>
        <w:widowControl w:val="0"/>
        <w:numPr>
          <w:ilvl w:val="0"/>
          <w:numId w:val="2"/>
        </w:numPr>
        <w:spacing w:after="240"/>
        <w:ind w:right="180"/>
        <w:jc w:val="both"/>
        <w:rPr>
          <w:del w:id="329" w:author="Author"/>
        </w:rPr>
      </w:pPr>
      <w:del w:id="330" w:author="Author">
        <w:r>
          <w:rPr>
            <w:sz w:val="14"/>
            <w:szCs w:val="14"/>
          </w:rPr>
          <w:delText xml:space="preserve"> </w:delText>
        </w:r>
        <w:r>
          <w:rPr>
            <w:b/>
          </w:rPr>
          <w:delText>Records</w:delText>
        </w:r>
      </w:del>
    </w:p>
    <w:p w14:paraId="4AE27259" w14:textId="77777777" w:rsidR="00C724E6" w:rsidRDefault="00334D02">
      <w:pPr>
        <w:widowControl w:val="0"/>
        <w:spacing w:after="240"/>
        <w:ind w:left="720" w:right="180"/>
        <w:jc w:val="both"/>
        <w:rPr>
          <w:del w:id="331" w:author="Author"/>
        </w:rPr>
      </w:pPr>
      <w:del w:id="332" w:author="Author">
        <w:r>
          <w:delText>The district will:</w:delText>
        </w:r>
      </w:del>
    </w:p>
    <w:p w14:paraId="6C499EAA" w14:textId="77777777" w:rsidR="00C724E6" w:rsidRDefault="00334D02">
      <w:pPr>
        <w:widowControl w:val="0"/>
        <w:numPr>
          <w:ilvl w:val="1"/>
          <w:numId w:val="2"/>
        </w:numPr>
        <w:spacing w:after="200"/>
        <w:ind w:right="180"/>
        <w:jc w:val="both"/>
        <w:rPr>
          <w:del w:id="333" w:author="Author"/>
        </w:rPr>
      </w:pPr>
      <w:del w:id="334" w:author="Author">
        <w:r>
          <w:delText>Keep all Department-approved forms for each enr</w:delText>
        </w:r>
        <w:r>
          <w:delText>olled student;</w:delText>
        </w:r>
      </w:del>
    </w:p>
    <w:p w14:paraId="5F58D3E5" w14:textId="77777777" w:rsidR="00C724E6" w:rsidRDefault="00334D02">
      <w:pPr>
        <w:widowControl w:val="0"/>
        <w:numPr>
          <w:ilvl w:val="1"/>
          <w:numId w:val="2"/>
        </w:numPr>
        <w:spacing w:after="200"/>
        <w:ind w:right="180"/>
        <w:jc w:val="both"/>
        <w:rPr>
          <w:del w:id="335" w:author="Author"/>
        </w:rPr>
      </w:pPr>
      <w:del w:id="336" w:author="Author">
        <w:r>
          <w:delText>Keep a list of enrolled students who have medical, religious, philosophical, or personal exemptions from receiving one or more immunizations, and transmit the list to the local health department upon request;</w:delText>
        </w:r>
      </w:del>
    </w:p>
    <w:p w14:paraId="6DC5E702" w14:textId="77777777" w:rsidR="00C724E6" w:rsidRDefault="00334D02">
      <w:pPr>
        <w:widowControl w:val="0"/>
        <w:numPr>
          <w:ilvl w:val="1"/>
          <w:numId w:val="2"/>
        </w:numPr>
        <w:spacing w:after="200"/>
        <w:ind w:right="180"/>
        <w:jc w:val="both"/>
        <w:rPr>
          <w:del w:id="337" w:author="Author"/>
        </w:rPr>
      </w:pPr>
      <w:del w:id="338" w:author="Author">
        <w:r>
          <w:delText>Return Department-approved CIS o</w:delText>
        </w:r>
        <w:r>
          <w:delText>r COE forms, or a legible copy of those documents, to a student’s parents/guardians if the student withdraws or transfers from the school;</w:delText>
        </w:r>
      </w:del>
    </w:p>
    <w:p w14:paraId="5C3C2A5E" w14:textId="77777777" w:rsidR="00C724E6" w:rsidRDefault="00334D02">
      <w:pPr>
        <w:widowControl w:val="0"/>
        <w:numPr>
          <w:ilvl w:val="1"/>
          <w:numId w:val="2"/>
        </w:numPr>
        <w:spacing w:after="200"/>
        <w:ind w:right="180"/>
        <w:jc w:val="both"/>
        <w:rPr>
          <w:del w:id="339" w:author="Author"/>
        </w:rPr>
      </w:pPr>
      <w:del w:id="340" w:author="Author">
        <w:r>
          <w:delText>Provide access to immunization record of each enrolled student to agents of the state or local health departments dur</w:delText>
        </w:r>
        <w:r>
          <w:delText>ing business hours;</w:delText>
        </w:r>
      </w:del>
    </w:p>
    <w:p w14:paraId="0B322EB2" w14:textId="77777777" w:rsidR="00C724E6" w:rsidRDefault="00334D02">
      <w:pPr>
        <w:widowControl w:val="0"/>
        <w:numPr>
          <w:ilvl w:val="1"/>
          <w:numId w:val="2"/>
        </w:numPr>
        <w:spacing w:after="200"/>
        <w:ind w:right="180"/>
        <w:jc w:val="both"/>
        <w:rPr>
          <w:del w:id="341" w:author="Author"/>
        </w:rPr>
      </w:pPr>
      <w:del w:id="342" w:author="Author">
        <w:r>
          <w:delText>Retain records (including the child’s name, address, and date of exclusion) on a child who is excluded from school under this procedure for at least three (3) years from the date of exclusion; and</w:delText>
        </w:r>
      </w:del>
    </w:p>
    <w:p w14:paraId="1F360E46" w14:textId="77777777" w:rsidR="00C724E6" w:rsidRDefault="00334D02">
      <w:pPr>
        <w:widowControl w:val="0"/>
        <w:numPr>
          <w:ilvl w:val="1"/>
          <w:numId w:val="2"/>
        </w:numPr>
        <w:spacing w:after="240"/>
        <w:ind w:right="180"/>
        <w:jc w:val="both"/>
        <w:rPr>
          <w:del w:id="343" w:author="Author"/>
        </w:rPr>
      </w:pPr>
      <w:del w:id="344" w:author="Author">
        <w:r>
          <w:delText>Submit an annual immunization status re</w:delText>
        </w:r>
        <w:r>
          <w:delText xml:space="preserve">port either electronically or on a form approved by the Department as required by WAC 246-105-060. </w:delText>
        </w:r>
      </w:del>
    </w:p>
    <w:p w14:paraId="77CE6253" w14:textId="77777777" w:rsidR="00C724E6" w:rsidRDefault="00334D02">
      <w:pPr>
        <w:widowControl w:val="0"/>
        <w:jc w:val="both"/>
        <w:rPr>
          <w:del w:id="345" w:author="Author"/>
        </w:rPr>
      </w:pPr>
      <w:del w:id="346" w:author="Author">
        <w:r>
          <w:delText xml:space="preserve"> </w:delText>
        </w:r>
      </w:del>
    </w:p>
    <w:p w14:paraId="4E55EAFB" w14:textId="77777777" w:rsidR="00C724E6" w:rsidRDefault="00C724E6">
      <w:pPr>
        <w:widowControl w:val="0"/>
        <w:jc w:val="both"/>
      </w:pPr>
    </w:p>
    <w:p w14:paraId="51246F49" w14:textId="77777777" w:rsidR="00C724E6" w:rsidRDefault="00C724E6">
      <w:pPr>
        <w:widowControl w:val="0"/>
        <w:jc w:val="both"/>
      </w:pPr>
    </w:p>
    <w:p w14:paraId="7DCE14AA" w14:textId="77777777" w:rsidR="00C724E6" w:rsidRDefault="00334D02">
      <w:pPr>
        <w:widowControl w:val="0"/>
        <w:jc w:val="both"/>
      </w:pPr>
      <w:r>
        <w:t>Updated: 1/23/17, 3/21/17</w:t>
      </w:r>
    </w:p>
    <w:p w14:paraId="3DA75ADB" w14:textId="0FA6B63F" w:rsidR="0096412E" w:rsidRPr="00DA0FD3" w:rsidRDefault="0096412E" w:rsidP="00DA0FD3">
      <w:pPr>
        <w:widowControl w:val="0"/>
        <w:pBdr>
          <w:top w:val="nil"/>
          <w:left w:val="nil"/>
          <w:bottom w:val="nil"/>
          <w:right w:val="nil"/>
          <w:between w:val="nil"/>
        </w:pBdr>
        <w:rPr>
          <w:b/>
          <w:sz w:val="32"/>
        </w:rPr>
      </w:pPr>
    </w:p>
    <w:sectPr w:rsidR="0096412E" w:rsidRPr="00DA0FD3" w:rsidSect="00DA0FD3">
      <w:headerReference w:type="even" r:id="rId7"/>
      <w:headerReference w:type="default" r:id="rId8"/>
      <w:footerReference w:type="default" r:id="rId9"/>
      <w:headerReference w:type="first" r:id="rId10"/>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22B1" w14:textId="77777777" w:rsidR="00334D02" w:rsidRDefault="00334D02" w:rsidP="00D80B60">
      <w:r>
        <w:separator/>
      </w:r>
    </w:p>
  </w:endnote>
  <w:endnote w:type="continuationSeparator" w:id="0">
    <w:p w14:paraId="639375EC" w14:textId="77777777" w:rsidR="00334D02" w:rsidRDefault="00334D02" w:rsidP="00D80B60">
      <w:r>
        <w:continuationSeparator/>
      </w:r>
    </w:p>
  </w:endnote>
  <w:endnote w:type="continuationNotice" w:id="1">
    <w:p w14:paraId="7F681DFD" w14:textId="77777777" w:rsidR="00334D02" w:rsidRDefault="00334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32AB" w14:textId="68947B1F" w:rsidR="00D80B60" w:rsidRDefault="00334D02" w:rsidP="00DA0FD3">
    <w:pPr>
      <w:pStyle w:val="Footer"/>
      <w:pPrChange w:id="349" w:author="Author">
        <w:pPr>
          <w:widowControl w:val="0"/>
          <w:pBdr>
            <w:top w:val="nil"/>
            <w:left w:val="nil"/>
            <w:bottom w:val="nil"/>
            <w:right w:val="nil"/>
            <w:between w:val="nil"/>
          </w:pBdr>
          <w:jc w:val="right"/>
        </w:pPr>
      </w:pPrChange>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C8E8" w14:textId="77777777" w:rsidR="00334D02" w:rsidRDefault="00334D02" w:rsidP="00D80B60">
      <w:r>
        <w:separator/>
      </w:r>
    </w:p>
  </w:footnote>
  <w:footnote w:type="continuationSeparator" w:id="0">
    <w:p w14:paraId="5AB2B046" w14:textId="77777777" w:rsidR="00334D02" w:rsidRDefault="00334D02" w:rsidP="00D80B60">
      <w:r>
        <w:continuationSeparator/>
      </w:r>
    </w:p>
  </w:footnote>
  <w:footnote w:type="continuationNotice" w:id="1">
    <w:p w14:paraId="5C504CE2" w14:textId="77777777" w:rsidR="00334D02" w:rsidRDefault="00334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FD4D" w14:textId="77777777" w:rsidR="00B245CF" w:rsidRDefault="00B245CF">
    <w:pPr>
      <w:pStyle w:val="Header"/>
      <w:rPr>
        <w:del w:id="347" w:author="Author"/>
      </w:rPr>
    </w:pPr>
  </w:p>
  <w:p w14:paraId="5855536E" w14:textId="77777777" w:rsidR="00D80B60" w:rsidRDefault="00D80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8CE9" w14:textId="77777777" w:rsidR="00C724E6" w:rsidRDefault="00334D02">
    <w:pPr>
      <w:widowControl w:val="0"/>
      <w:pBdr>
        <w:top w:val="nil"/>
        <w:left w:val="nil"/>
        <w:bottom w:val="nil"/>
        <w:right w:val="nil"/>
        <w:between w:val="nil"/>
      </w:pBdr>
      <w:tabs>
        <w:tab w:val="center" w:pos="4320"/>
        <w:tab w:val="right" w:pos="8640"/>
      </w:tabs>
      <w:jc w:val="right"/>
      <w:rPr>
        <w:szCs w:val="20"/>
      </w:rPr>
    </w:pPr>
    <w:r>
      <w:rPr>
        <w:sz w:val="24"/>
        <w:szCs w:val="24"/>
      </w:rPr>
      <w:t>3413P</w:t>
    </w:r>
  </w:p>
  <w:p w14:paraId="75CCC39F" w14:textId="77777777" w:rsidR="00C724E6" w:rsidRDefault="00334D02">
    <w:pPr>
      <w:widowControl w:val="0"/>
      <w:pBdr>
        <w:top w:val="nil"/>
        <w:left w:val="nil"/>
        <w:bottom w:val="nil"/>
        <w:right w:val="nil"/>
        <w:between w:val="nil"/>
      </w:pBdr>
      <w:tabs>
        <w:tab w:val="center" w:pos="4320"/>
        <w:tab w:val="right" w:pos="8640"/>
      </w:tabs>
      <w:jc w:val="right"/>
      <w:rPr>
        <w:rFonts w:ascii="Arial" w:eastAsia="Arial" w:hAnsi="Arial" w:cs="Arial"/>
        <w:b/>
        <w:szCs w:val="20"/>
      </w:rPr>
    </w:pPr>
    <w:r>
      <w:rPr>
        <w:noProof/>
      </w:rPr>
      <w:pict w14:anchorId="4B79AA11">
        <v:rect id="_x0000_i1025" alt="" style="width:7in;height:.05pt;mso-width-percent:0;mso-height-percent:0;mso-width-percent:0;mso-height-percent:0" o:hralign="center" o:hrstd="t" o:hr="t" fillcolor="#a0a0a0" stroked="f"/>
      </w:pict>
    </w:r>
  </w:p>
  <w:p w14:paraId="19542C81" w14:textId="77777777" w:rsidR="00D80B60" w:rsidRPr="00DA0FD3" w:rsidRDefault="00D80B60">
    <w:pPr>
      <w:pStyle w:val="Header"/>
      <w:rPr>
        <w:rPrChange w:id="348" w:author="Author">
          <w:rPr>
            <w:rFonts w:ascii="Arial" w:hAnsi="Arial"/>
            <w:b/>
          </w:rPr>
        </w:rPrChan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542B" w14:textId="77777777" w:rsidR="00B245CF" w:rsidRDefault="00B245CF">
    <w:pPr>
      <w:pStyle w:val="Header"/>
      <w:rPr>
        <w:del w:id="350" w:author="Author"/>
      </w:rPr>
    </w:pPr>
  </w:p>
  <w:p w14:paraId="2CBB2E77" w14:textId="77777777" w:rsidR="00D80B60" w:rsidRDefault="00D80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50907"/>
    <w:multiLevelType w:val="multilevel"/>
    <w:tmpl w:val="E0C0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DC2267"/>
    <w:multiLevelType w:val="multilevel"/>
    <w:tmpl w:val="06C02F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removePersonalInformation/>
  <w:removeDateAndTime/>
  <w:proofState w:spelling="clean" w:grammar="clean"/>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43"/>
    <w:rsid w:val="0004110F"/>
    <w:rsid w:val="000A16A1"/>
    <w:rsid w:val="00162C40"/>
    <w:rsid w:val="0023685E"/>
    <w:rsid w:val="002441C5"/>
    <w:rsid w:val="003230F4"/>
    <w:rsid w:val="00334D02"/>
    <w:rsid w:val="003773C0"/>
    <w:rsid w:val="004822FA"/>
    <w:rsid w:val="00597F5A"/>
    <w:rsid w:val="0096412E"/>
    <w:rsid w:val="009D3943"/>
    <w:rsid w:val="00B245CF"/>
    <w:rsid w:val="00C724E6"/>
    <w:rsid w:val="00CD72D8"/>
    <w:rsid w:val="00D80B60"/>
    <w:rsid w:val="00DA0FD3"/>
    <w:rsid w:val="00F52B9A"/>
    <w:rsid w:val="00FC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2D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0FD3"/>
    <w:pPr>
      <w:pPrChange w:id="0" w:author="Author">
        <w:pPr/>
      </w:pPrChange>
    </w:pPr>
    <w:rPr>
      <w:rFonts w:ascii="Verdana" w:eastAsia="Verdana" w:hAnsi="Verdana"/>
      <w:szCs w:val="22"/>
      <w:rPrChange w:id="0" w:author="Author">
        <w:rPr>
          <w:sz w:val="24"/>
          <w:szCs w:val="24"/>
          <w:lang w:val="en-US" w:eastAsia="en-US" w:bidi="ar-SA"/>
        </w:rPr>
      </w:rPrChange>
    </w:rPr>
  </w:style>
  <w:style w:type="paragraph" w:styleId="Heading1">
    <w:name w:val="heading 1"/>
    <w:basedOn w:val="Normal"/>
    <w:next w:val="Normal"/>
    <w:link w:val="Heading1Char"/>
    <w:uiPriority w:val="9"/>
    <w:qFormat/>
    <w:rsid w:val="00DA0FD3"/>
    <w:pPr>
      <w:keepNext/>
      <w:keepLines/>
      <w:spacing w:after="120"/>
      <w:jc w:val="center"/>
      <w:outlineLvl w:val="0"/>
      <w:pPrChange w:id="1" w:author="Author">
        <w:pPr>
          <w:keepNext/>
          <w:keepLines/>
          <w:spacing w:after="120"/>
          <w:jc w:val="center"/>
          <w:outlineLvl w:val="0"/>
        </w:pPr>
      </w:pPrChange>
    </w:pPr>
    <w:rPr>
      <w:rFonts w:ascii="Arial" w:eastAsia="Arial" w:hAnsi="Arial" w:cs="Arial"/>
      <w:b/>
      <w:color w:val="000000"/>
      <w:sz w:val="32"/>
      <w:szCs w:val="32"/>
      <w:rPrChange w:id="1" w:author="Author">
        <w:rPr>
          <w:rFonts w:ascii="Arial" w:eastAsia="Arial" w:hAnsi="Arial" w:cs="Arial"/>
          <w:b/>
          <w:color w:val="000000"/>
          <w:sz w:val="32"/>
          <w:szCs w:val="32"/>
          <w:lang w:val="en-US" w:eastAsia="en-US" w:bidi="ar-SA"/>
        </w:rPr>
      </w:rPrChange>
    </w:rPr>
  </w:style>
  <w:style w:type="paragraph" w:styleId="Heading2">
    <w:name w:val="heading 2"/>
    <w:basedOn w:val="Normal"/>
    <w:next w:val="Normal"/>
    <w:link w:val="Heading2Char"/>
    <w:uiPriority w:val="9"/>
    <w:semiHidden/>
    <w:unhideWhenUsed/>
    <w:qFormat/>
    <w:rsid w:val="00DA0FD3"/>
    <w:pPr>
      <w:keepNext/>
      <w:keepLines/>
      <w:spacing w:before="120" w:after="120"/>
      <w:outlineLvl w:val="1"/>
      <w:pPrChange w:id="2" w:author="Author">
        <w:pPr>
          <w:keepNext/>
          <w:keepLines/>
          <w:spacing w:before="120" w:after="120"/>
          <w:outlineLvl w:val="1"/>
        </w:pPr>
      </w:pPrChange>
    </w:pPr>
    <w:rPr>
      <w:rFonts w:ascii="Arial" w:eastAsia="Arial" w:hAnsi="Arial" w:cs="Arial"/>
      <w:b/>
      <w:color w:val="000000"/>
      <w:sz w:val="28"/>
      <w:szCs w:val="28"/>
      <w:rPrChange w:id="2" w:author="Author">
        <w:rPr>
          <w:rFonts w:ascii="Arial" w:eastAsia="Arial" w:hAnsi="Arial" w:cs="Arial"/>
          <w:b/>
          <w:color w:val="000000"/>
          <w:sz w:val="28"/>
          <w:szCs w:val="28"/>
          <w:lang w:val="en-US" w:eastAsia="en-US" w:bidi="ar-SA"/>
        </w:rPr>
      </w:rPrChange>
    </w:rPr>
  </w:style>
  <w:style w:type="paragraph" w:styleId="Heading3">
    <w:name w:val="heading 3"/>
    <w:basedOn w:val="Normal"/>
    <w:next w:val="Normal"/>
    <w:link w:val="Heading3Char"/>
    <w:uiPriority w:val="9"/>
    <w:semiHidden/>
    <w:unhideWhenUsed/>
    <w:qFormat/>
    <w:rsid w:val="00DA0FD3"/>
    <w:pPr>
      <w:keepNext/>
      <w:keepLines/>
      <w:spacing w:before="120"/>
      <w:outlineLvl w:val="2"/>
      <w:pPrChange w:id="3" w:author="Author">
        <w:pPr>
          <w:keepNext/>
          <w:keepLines/>
          <w:spacing w:before="120"/>
          <w:outlineLvl w:val="2"/>
        </w:pPr>
      </w:pPrChange>
    </w:pPr>
    <w:rPr>
      <w:rFonts w:ascii="Arial" w:eastAsia="Arial" w:hAnsi="Arial" w:cs="Arial"/>
      <w:b/>
      <w:color w:val="000000"/>
      <w:sz w:val="24"/>
      <w:szCs w:val="24"/>
      <w:rPrChange w:id="3" w:author="Author">
        <w:rPr>
          <w:rFonts w:ascii="Arial" w:eastAsia="Arial" w:hAnsi="Arial" w:cs="Arial"/>
          <w:b/>
          <w:color w:val="000000"/>
          <w:sz w:val="24"/>
          <w:szCs w:val="24"/>
          <w:lang w:val="en-US" w:eastAsia="en-US" w:bidi="ar-SA"/>
        </w:rPr>
      </w:rPrChange>
    </w:rPr>
  </w:style>
  <w:style w:type="paragraph" w:styleId="Heading4">
    <w:name w:val="heading 4"/>
    <w:basedOn w:val="Normal"/>
    <w:next w:val="Normal"/>
    <w:link w:val="Heading4Char"/>
    <w:uiPriority w:val="9"/>
    <w:semiHidden/>
    <w:unhideWhenUsed/>
    <w:qFormat/>
    <w:rsid w:val="00DA0FD3"/>
    <w:pPr>
      <w:keepNext/>
      <w:keepLines/>
      <w:spacing w:before="240" w:after="40"/>
      <w:outlineLvl w:val="3"/>
      <w:pPrChange w:id="4" w:author="Author">
        <w:pPr>
          <w:keepNext/>
          <w:keepLines/>
          <w:spacing w:before="240" w:after="40"/>
          <w:outlineLvl w:val="3"/>
        </w:pPr>
      </w:pPrChange>
    </w:pPr>
    <w:rPr>
      <w:rFonts w:ascii="Times New Roman" w:eastAsia="Times New Roman" w:hAnsi="Times New Roman"/>
      <w:b/>
      <w:sz w:val="24"/>
      <w:szCs w:val="24"/>
      <w:rPrChange w:id="4" w:author="Author">
        <w:rPr>
          <w:b/>
          <w:sz w:val="24"/>
          <w:szCs w:val="24"/>
          <w:lang w:val="en-US" w:eastAsia="en-US" w:bidi="ar-SA"/>
        </w:rPr>
      </w:rPrChange>
    </w:rPr>
  </w:style>
  <w:style w:type="paragraph" w:styleId="Heading5">
    <w:name w:val="heading 5"/>
    <w:basedOn w:val="Normal"/>
    <w:next w:val="Normal"/>
    <w:link w:val="Heading5Char"/>
    <w:uiPriority w:val="9"/>
    <w:semiHidden/>
    <w:unhideWhenUsed/>
    <w:qFormat/>
    <w:rsid w:val="00DA0FD3"/>
    <w:pPr>
      <w:keepNext/>
      <w:keepLines/>
      <w:spacing w:before="220" w:after="40"/>
      <w:outlineLvl w:val="4"/>
      <w:pPrChange w:id="5" w:author="Author">
        <w:pPr>
          <w:keepNext/>
          <w:keepLines/>
          <w:spacing w:before="220" w:after="40"/>
          <w:outlineLvl w:val="4"/>
        </w:pPr>
      </w:pPrChange>
    </w:pPr>
    <w:rPr>
      <w:rFonts w:ascii="Times New Roman" w:eastAsia="Times New Roman" w:hAnsi="Times New Roman"/>
      <w:b/>
      <w:sz w:val="22"/>
      <w:rPrChange w:id="5" w:author="Author">
        <w:rPr>
          <w:b/>
          <w:sz w:val="22"/>
          <w:szCs w:val="22"/>
          <w:lang w:val="en-US" w:eastAsia="en-US" w:bidi="ar-SA"/>
        </w:rPr>
      </w:rPrChange>
    </w:rPr>
  </w:style>
  <w:style w:type="paragraph" w:styleId="Heading6">
    <w:name w:val="heading 6"/>
    <w:basedOn w:val="Normal"/>
    <w:next w:val="Normal"/>
    <w:link w:val="Heading6Char"/>
    <w:uiPriority w:val="9"/>
    <w:semiHidden/>
    <w:unhideWhenUsed/>
    <w:qFormat/>
    <w:rsid w:val="00DA0FD3"/>
    <w:pPr>
      <w:keepNext/>
      <w:keepLines/>
      <w:spacing w:before="200" w:after="40"/>
      <w:outlineLvl w:val="5"/>
      <w:pPrChange w:id="6" w:author="Author">
        <w:pPr>
          <w:keepNext/>
          <w:keepLines/>
          <w:spacing w:before="200" w:after="40"/>
          <w:outlineLvl w:val="5"/>
        </w:pPr>
      </w:pPrChange>
    </w:pPr>
    <w:rPr>
      <w:rFonts w:ascii="Times New Roman" w:eastAsia="Times New Roman" w:hAnsi="Times New Roman"/>
      <w:b/>
      <w:szCs w:val="20"/>
      <w:rPrChange w:id="6" w:author="Author">
        <w:rPr>
          <w:b/>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D80B60"/>
    <w:pPr>
      <w:tabs>
        <w:tab w:val="center" w:pos="4680"/>
        <w:tab w:val="right" w:pos="9360"/>
      </w:tabs>
    </w:pPr>
  </w:style>
  <w:style w:type="character" w:customStyle="1" w:styleId="HeaderChar">
    <w:name w:val="Header Char"/>
    <w:basedOn w:val="DefaultParagraphFont"/>
    <w:link w:val="Header"/>
    <w:uiPriority w:val="99"/>
    <w:rsid w:val="00D80B60"/>
    <w:rPr>
      <w:rFonts w:ascii="Verdana" w:eastAsia="Verdana" w:hAnsi="Verdana"/>
      <w:szCs w:val="22"/>
    </w:rPr>
  </w:style>
  <w:style w:type="paragraph" w:styleId="Footer">
    <w:name w:val="footer"/>
    <w:basedOn w:val="Normal"/>
    <w:link w:val="FooterChar"/>
    <w:uiPriority w:val="99"/>
    <w:unhideWhenUsed/>
    <w:rsid w:val="00D80B60"/>
    <w:pPr>
      <w:tabs>
        <w:tab w:val="center" w:pos="4680"/>
        <w:tab w:val="right" w:pos="9360"/>
      </w:tabs>
    </w:pPr>
  </w:style>
  <w:style w:type="character" w:customStyle="1" w:styleId="FooterChar">
    <w:name w:val="Footer Char"/>
    <w:basedOn w:val="DefaultParagraphFont"/>
    <w:link w:val="Footer"/>
    <w:uiPriority w:val="99"/>
    <w:rsid w:val="00D80B60"/>
    <w:rPr>
      <w:rFonts w:ascii="Verdana" w:eastAsia="Verdana" w:hAnsi="Verdana"/>
      <w:szCs w:val="22"/>
    </w:rPr>
  </w:style>
  <w:style w:type="character" w:customStyle="1" w:styleId="Heading1Char">
    <w:name w:val="Heading 1 Char"/>
    <w:basedOn w:val="DefaultParagraphFont"/>
    <w:link w:val="Heading1"/>
    <w:uiPriority w:val="9"/>
    <w:rsid w:val="00DA0FD3"/>
    <w:rPr>
      <w:rFonts w:ascii="Arial" w:eastAsia="Arial" w:hAnsi="Arial" w:cs="Arial"/>
      <w:b/>
      <w:color w:val="000000"/>
      <w:sz w:val="32"/>
      <w:szCs w:val="32"/>
    </w:rPr>
  </w:style>
  <w:style w:type="character" w:customStyle="1" w:styleId="Heading2Char">
    <w:name w:val="Heading 2 Char"/>
    <w:basedOn w:val="DefaultParagraphFont"/>
    <w:link w:val="Heading2"/>
    <w:uiPriority w:val="9"/>
    <w:semiHidden/>
    <w:rsid w:val="00DA0FD3"/>
    <w:rPr>
      <w:rFonts w:ascii="Arial" w:eastAsia="Arial" w:hAnsi="Arial" w:cs="Arial"/>
      <w:b/>
      <w:color w:val="000000"/>
      <w:sz w:val="28"/>
      <w:szCs w:val="28"/>
    </w:rPr>
  </w:style>
  <w:style w:type="character" w:customStyle="1" w:styleId="Heading3Char">
    <w:name w:val="Heading 3 Char"/>
    <w:basedOn w:val="DefaultParagraphFont"/>
    <w:link w:val="Heading3"/>
    <w:uiPriority w:val="9"/>
    <w:semiHidden/>
    <w:rsid w:val="00DA0FD3"/>
    <w:rPr>
      <w:rFonts w:ascii="Arial" w:eastAsia="Arial" w:hAnsi="Arial" w:cs="Arial"/>
      <w:b/>
      <w:color w:val="000000"/>
      <w:sz w:val="24"/>
      <w:szCs w:val="24"/>
    </w:rPr>
  </w:style>
  <w:style w:type="character" w:customStyle="1" w:styleId="Heading4Char">
    <w:name w:val="Heading 4 Char"/>
    <w:basedOn w:val="DefaultParagraphFont"/>
    <w:link w:val="Heading4"/>
    <w:uiPriority w:val="9"/>
    <w:semiHidden/>
    <w:rsid w:val="00DA0FD3"/>
    <w:rPr>
      <w:b/>
      <w:sz w:val="24"/>
      <w:szCs w:val="24"/>
    </w:rPr>
  </w:style>
  <w:style w:type="character" w:customStyle="1" w:styleId="Heading5Char">
    <w:name w:val="Heading 5 Char"/>
    <w:basedOn w:val="DefaultParagraphFont"/>
    <w:link w:val="Heading5"/>
    <w:uiPriority w:val="9"/>
    <w:semiHidden/>
    <w:rsid w:val="00DA0FD3"/>
    <w:rPr>
      <w:b/>
      <w:sz w:val="22"/>
      <w:szCs w:val="22"/>
    </w:rPr>
  </w:style>
  <w:style w:type="character" w:customStyle="1" w:styleId="Heading6Char">
    <w:name w:val="Heading 6 Char"/>
    <w:basedOn w:val="DefaultParagraphFont"/>
    <w:link w:val="Heading6"/>
    <w:uiPriority w:val="9"/>
    <w:semiHidden/>
    <w:rsid w:val="00DA0FD3"/>
    <w:rPr>
      <w:b/>
    </w:rPr>
  </w:style>
  <w:style w:type="paragraph" w:styleId="Title">
    <w:name w:val="Title"/>
    <w:basedOn w:val="Normal"/>
    <w:next w:val="Normal"/>
    <w:link w:val="TitleChar"/>
    <w:uiPriority w:val="10"/>
    <w:qFormat/>
    <w:rsid w:val="00DA0FD3"/>
    <w:pPr>
      <w:keepNext/>
      <w:keepLines/>
      <w:spacing w:before="480" w:after="120"/>
      <w:pPrChange w:id="7" w:author="Author">
        <w:pPr>
          <w:keepNext/>
          <w:keepLines/>
          <w:spacing w:before="480" w:after="120"/>
        </w:pPr>
      </w:pPrChange>
    </w:pPr>
    <w:rPr>
      <w:rFonts w:ascii="Times New Roman" w:eastAsia="Times New Roman" w:hAnsi="Times New Roman"/>
      <w:b/>
      <w:sz w:val="72"/>
      <w:szCs w:val="72"/>
      <w:rPrChange w:id="7" w:author="Author">
        <w:rPr>
          <w:b/>
          <w:sz w:val="72"/>
          <w:szCs w:val="72"/>
          <w:lang w:val="en-US" w:eastAsia="en-US" w:bidi="ar-SA"/>
        </w:rPr>
      </w:rPrChange>
    </w:rPr>
  </w:style>
  <w:style w:type="character" w:customStyle="1" w:styleId="TitleChar">
    <w:name w:val="Title Char"/>
    <w:basedOn w:val="DefaultParagraphFont"/>
    <w:link w:val="Title"/>
    <w:uiPriority w:val="10"/>
    <w:rsid w:val="00DA0FD3"/>
    <w:rPr>
      <w:b/>
      <w:sz w:val="72"/>
      <w:szCs w:val="72"/>
    </w:rPr>
  </w:style>
  <w:style w:type="paragraph" w:styleId="Subtitle">
    <w:name w:val="Subtitle"/>
    <w:basedOn w:val="Normal"/>
    <w:next w:val="Normal"/>
    <w:link w:val="SubtitleChar"/>
    <w:uiPriority w:val="11"/>
    <w:qFormat/>
    <w:rsid w:val="00DA0FD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A0FD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2019-07-31T18:29:00Z</dcterms:created>
  <dcterms:modified xsi:type="dcterms:W3CDTF">2019-08-21T14:48:00Z</dcterms:modified>
</cp:coreProperties>
</file>